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8702" w14:textId="77777777" w:rsidR="001569D7" w:rsidRDefault="001569D7" w:rsidP="006F4853">
      <w:pPr>
        <w:spacing w:after="0" w:line="240" w:lineRule="auto"/>
        <w:rPr>
          <w:rFonts w:ascii="Arial" w:hAnsi="Arial" w:cs="Arial"/>
          <w:b/>
          <w:bCs/>
          <w:sz w:val="24"/>
          <w:szCs w:val="24"/>
          <w:lang w:eastAsia="en-GB"/>
        </w:rPr>
      </w:pPr>
    </w:p>
    <w:p w14:paraId="5EA517DD" w14:textId="3E59BCBA" w:rsidR="003F16E8" w:rsidRPr="00AB6E31" w:rsidRDefault="0016036B" w:rsidP="003F16E8">
      <w:pPr>
        <w:spacing w:after="0" w:line="240" w:lineRule="auto"/>
        <w:rPr>
          <w:rFonts w:ascii="Arial" w:hAnsi="Arial" w:cs="Arial"/>
          <w:sz w:val="24"/>
          <w:szCs w:val="24"/>
          <w:lang w:eastAsia="en-GB"/>
        </w:rPr>
      </w:pPr>
      <w:r>
        <w:rPr>
          <w:rFonts w:ascii="Arial" w:hAnsi="Arial" w:cs="Arial"/>
          <w:sz w:val="24"/>
          <w:szCs w:val="24"/>
          <w:lang w:eastAsia="en-GB"/>
        </w:rPr>
        <w:t>For c</w:t>
      </w:r>
      <w:r w:rsidRPr="00AB6E31">
        <w:rPr>
          <w:rFonts w:ascii="Arial" w:hAnsi="Arial" w:cs="Arial"/>
          <w:sz w:val="24"/>
          <w:szCs w:val="24"/>
          <w:lang w:eastAsia="en-GB"/>
        </w:rPr>
        <w:t>onsultation</w:t>
      </w:r>
    </w:p>
    <w:p w14:paraId="42F938D3" w14:textId="77777777" w:rsidR="007D3483" w:rsidRPr="00F40010" w:rsidRDefault="007D3483" w:rsidP="006F4853">
      <w:pPr>
        <w:spacing w:after="0" w:line="240" w:lineRule="auto"/>
        <w:rPr>
          <w:rFonts w:ascii="Arial" w:hAnsi="Arial" w:cs="Arial"/>
          <w:i/>
          <w:iCs/>
          <w:sz w:val="24"/>
          <w:szCs w:val="24"/>
          <w:lang w:eastAsia="en-GB"/>
        </w:rPr>
      </w:pPr>
    </w:p>
    <w:p w14:paraId="2CF80129" w14:textId="2B88326A" w:rsidR="006F4853" w:rsidRPr="00BF2873" w:rsidRDefault="006F4853" w:rsidP="006F4853">
      <w:pPr>
        <w:spacing w:after="0" w:line="240" w:lineRule="auto"/>
        <w:rPr>
          <w:rFonts w:ascii="Arial" w:hAnsi="Arial" w:cs="Arial"/>
          <w:b/>
          <w:bCs/>
          <w:sz w:val="24"/>
          <w:szCs w:val="24"/>
          <w:lang w:eastAsia="en-GB"/>
        </w:rPr>
      </w:pPr>
      <w:r w:rsidRPr="00BF2873">
        <w:rPr>
          <w:rFonts w:ascii="Arial" w:hAnsi="Arial" w:cs="Arial"/>
          <w:b/>
          <w:bCs/>
          <w:sz w:val="24"/>
          <w:szCs w:val="24"/>
          <w:lang w:eastAsia="en-GB"/>
        </w:rPr>
        <w:t xml:space="preserve">Education and </w:t>
      </w:r>
      <w:r w:rsidR="006E146D">
        <w:rPr>
          <w:rFonts w:ascii="Arial" w:hAnsi="Arial" w:cs="Arial"/>
          <w:b/>
          <w:bCs/>
          <w:sz w:val="24"/>
          <w:szCs w:val="24"/>
          <w:lang w:eastAsia="en-GB"/>
        </w:rPr>
        <w:t>T</w:t>
      </w:r>
      <w:r w:rsidRPr="00BF2873">
        <w:rPr>
          <w:rFonts w:ascii="Arial" w:hAnsi="Arial" w:cs="Arial"/>
          <w:b/>
          <w:bCs/>
          <w:sz w:val="24"/>
          <w:szCs w:val="24"/>
          <w:lang w:eastAsia="en-GB"/>
        </w:rPr>
        <w:t xml:space="preserve">raining </w:t>
      </w:r>
      <w:r w:rsidR="006E146D">
        <w:rPr>
          <w:rFonts w:ascii="Arial" w:hAnsi="Arial" w:cs="Arial"/>
          <w:b/>
          <w:bCs/>
          <w:sz w:val="24"/>
          <w:szCs w:val="24"/>
          <w:lang w:eastAsia="en-GB"/>
        </w:rPr>
        <w:t>R</w:t>
      </w:r>
      <w:r w:rsidRPr="00BF2873">
        <w:rPr>
          <w:rFonts w:ascii="Arial" w:hAnsi="Arial" w:cs="Arial"/>
          <w:b/>
          <w:bCs/>
          <w:sz w:val="24"/>
          <w:szCs w:val="24"/>
          <w:lang w:eastAsia="en-GB"/>
        </w:rPr>
        <w:t>equirements for GOC</w:t>
      </w:r>
      <w:r w:rsidR="006E146D">
        <w:rPr>
          <w:rFonts w:ascii="Arial" w:hAnsi="Arial" w:cs="Arial"/>
          <w:b/>
          <w:bCs/>
          <w:sz w:val="24"/>
          <w:szCs w:val="24"/>
          <w:lang w:eastAsia="en-GB"/>
        </w:rPr>
        <w:t>-A</w:t>
      </w:r>
      <w:r w:rsidRPr="00BF2873">
        <w:rPr>
          <w:rFonts w:ascii="Arial" w:hAnsi="Arial" w:cs="Arial"/>
          <w:b/>
          <w:bCs/>
          <w:sz w:val="24"/>
          <w:szCs w:val="24"/>
          <w:lang w:eastAsia="en-GB"/>
        </w:rPr>
        <w:t xml:space="preserve">pproved </w:t>
      </w:r>
      <w:r w:rsidR="006E146D">
        <w:rPr>
          <w:rFonts w:ascii="Arial" w:hAnsi="Arial" w:cs="Arial"/>
          <w:b/>
          <w:bCs/>
          <w:sz w:val="24"/>
          <w:szCs w:val="24"/>
          <w:lang w:eastAsia="en-GB"/>
        </w:rPr>
        <w:t>Q</w:t>
      </w:r>
      <w:r w:rsidRPr="00BF2873">
        <w:rPr>
          <w:rFonts w:ascii="Arial" w:hAnsi="Arial" w:cs="Arial"/>
          <w:b/>
          <w:bCs/>
          <w:sz w:val="24"/>
          <w:szCs w:val="24"/>
          <w:lang w:eastAsia="en-GB"/>
        </w:rPr>
        <w:t xml:space="preserve">ualifications </w:t>
      </w:r>
      <w:r w:rsidR="00060B35">
        <w:rPr>
          <w:rFonts w:ascii="Arial" w:hAnsi="Arial" w:cs="Arial"/>
          <w:b/>
          <w:bCs/>
          <w:sz w:val="24"/>
          <w:szCs w:val="24"/>
        </w:rPr>
        <w:t>for</w:t>
      </w:r>
      <w:r w:rsidR="00BF2873" w:rsidRPr="00BF2873">
        <w:rPr>
          <w:rFonts w:ascii="Arial" w:hAnsi="Arial" w:cs="Arial"/>
          <w:b/>
          <w:bCs/>
          <w:sz w:val="24"/>
          <w:szCs w:val="24"/>
        </w:rPr>
        <w:t xml:space="preserve"> </w:t>
      </w:r>
      <w:r w:rsidR="006E146D">
        <w:rPr>
          <w:rFonts w:ascii="Arial" w:hAnsi="Arial" w:cs="Arial"/>
          <w:b/>
          <w:bCs/>
          <w:sz w:val="24"/>
          <w:szCs w:val="24"/>
        </w:rPr>
        <w:t>S</w:t>
      </w:r>
      <w:r w:rsidR="00BF2873" w:rsidRPr="00BF2873">
        <w:rPr>
          <w:rFonts w:ascii="Arial" w:hAnsi="Arial" w:cs="Arial"/>
          <w:b/>
          <w:bCs/>
          <w:sz w:val="24"/>
          <w:szCs w:val="24"/>
        </w:rPr>
        <w:t xml:space="preserve">pecialist </w:t>
      </w:r>
      <w:r w:rsidR="006E146D">
        <w:rPr>
          <w:rFonts w:ascii="Arial" w:hAnsi="Arial" w:cs="Arial"/>
          <w:b/>
          <w:bCs/>
          <w:sz w:val="24"/>
          <w:szCs w:val="24"/>
        </w:rPr>
        <w:t>E</w:t>
      </w:r>
      <w:r w:rsidR="00BF2873" w:rsidRPr="00BF2873">
        <w:rPr>
          <w:rFonts w:ascii="Arial" w:hAnsi="Arial" w:cs="Arial"/>
          <w:b/>
          <w:bCs/>
          <w:sz w:val="24"/>
          <w:szCs w:val="24"/>
        </w:rPr>
        <w:t xml:space="preserve">ntry to the GOC </w:t>
      </w:r>
      <w:r w:rsidR="006E146D">
        <w:rPr>
          <w:rFonts w:ascii="Arial" w:hAnsi="Arial" w:cs="Arial"/>
          <w:b/>
          <w:bCs/>
          <w:sz w:val="24"/>
          <w:szCs w:val="24"/>
        </w:rPr>
        <w:t>R</w:t>
      </w:r>
      <w:r w:rsidR="00BF2873" w:rsidRPr="00BF2873">
        <w:rPr>
          <w:rFonts w:ascii="Arial" w:hAnsi="Arial" w:cs="Arial"/>
          <w:b/>
          <w:bCs/>
          <w:sz w:val="24"/>
          <w:szCs w:val="24"/>
        </w:rPr>
        <w:t xml:space="preserve">egister </w:t>
      </w:r>
      <w:bookmarkStart w:id="0" w:name="_Hlk64449875"/>
      <w:r w:rsidR="00540674">
        <w:rPr>
          <w:rFonts w:ascii="Arial" w:hAnsi="Arial" w:cs="Arial"/>
          <w:b/>
          <w:bCs/>
          <w:sz w:val="24"/>
          <w:szCs w:val="24"/>
        </w:rPr>
        <w:t>as a Contact Lens Optician</w:t>
      </w:r>
      <w:bookmarkEnd w:id="0"/>
    </w:p>
    <w:p w14:paraId="46A0FA16" w14:textId="77777777" w:rsidR="00BF2873" w:rsidRDefault="00BF2873" w:rsidP="00007EA9">
      <w:pPr>
        <w:pStyle w:val="NoSpacing"/>
        <w:rPr>
          <w:b/>
          <w:bCs/>
          <w:sz w:val="24"/>
          <w:szCs w:val="24"/>
        </w:rPr>
      </w:pPr>
    </w:p>
    <w:p w14:paraId="12E25409" w14:textId="4514B643" w:rsidR="00007EA9" w:rsidRDefault="00A6194B" w:rsidP="00007EA9">
      <w:pPr>
        <w:pStyle w:val="NoSpacing"/>
        <w:rPr>
          <w:b/>
          <w:bCs/>
          <w:sz w:val="22"/>
        </w:rPr>
      </w:pPr>
      <w:r>
        <w:rPr>
          <w:b/>
          <w:bCs/>
          <w:sz w:val="22"/>
        </w:rPr>
        <w:t>Introduction</w:t>
      </w:r>
    </w:p>
    <w:p w14:paraId="0FBE92EC" w14:textId="77777777" w:rsidR="00007EA9" w:rsidRPr="00B91419" w:rsidRDefault="00007EA9" w:rsidP="00007EA9">
      <w:pPr>
        <w:pStyle w:val="NoSpacing"/>
        <w:rPr>
          <w:b/>
          <w:bCs/>
          <w:sz w:val="22"/>
        </w:rPr>
      </w:pPr>
    </w:p>
    <w:p w14:paraId="777BCE1D" w14:textId="3080F098" w:rsidR="00007EA9" w:rsidRPr="00B91419" w:rsidRDefault="00A6194B" w:rsidP="00007EA9">
      <w:pPr>
        <w:pStyle w:val="NoSpacing"/>
        <w:rPr>
          <w:sz w:val="22"/>
        </w:rPr>
      </w:pPr>
      <w:r>
        <w:rPr>
          <w:sz w:val="22"/>
        </w:rPr>
        <w:t xml:space="preserve">This document describes our requirements for approval of qualifications </w:t>
      </w:r>
      <w:r w:rsidR="00060B35">
        <w:rPr>
          <w:sz w:val="22"/>
        </w:rPr>
        <w:t>for</w:t>
      </w:r>
      <w:r w:rsidR="00BF2873" w:rsidRPr="00BF2873">
        <w:rPr>
          <w:sz w:val="22"/>
        </w:rPr>
        <w:t xml:space="preserve"> specialist entry to the GOC register </w:t>
      </w:r>
      <w:r w:rsidR="00742180" w:rsidRPr="00742180">
        <w:rPr>
          <w:sz w:val="22"/>
        </w:rPr>
        <w:t xml:space="preserve">as a </w:t>
      </w:r>
      <w:r w:rsidR="006E146D">
        <w:rPr>
          <w:sz w:val="22"/>
        </w:rPr>
        <w:t>c</w:t>
      </w:r>
      <w:r w:rsidR="00742180" w:rsidRPr="00742180">
        <w:rPr>
          <w:sz w:val="22"/>
        </w:rPr>
        <w:t>ontact</w:t>
      </w:r>
      <w:r w:rsidR="006E146D">
        <w:rPr>
          <w:sz w:val="22"/>
        </w:rPr>
        <w:t xml:space="preserve"> l</w:t>
      </w:r>
      <w:r w:rsidR="00742180" w:rsidRPr="00742180">
        <w:rPr>
          <w:sz w:val="22"/>
        </w:rPr>
        <w:t xml:space="preserve">ens </w:t>
      </w:r>
      <w:r w:rsidR="006E146D">
        <w:rPr>
          <w:sz w:val="22"/>
        </w:rPr>
        <w:t>o</w:t>
      </w:r>
      <w:r w:rsidR="00742180" w:rsidRPr="00742180">
        <w:rPr>
          <w:sz w:val="22"/>
        </w:rPr>
        <w:t>ptician</w:t>
      </w:r>
      <w:r w:rsidR="00E230AF">
        <w:rPr>
          <w:sz w:val="22"/>
        </w:rPr>
        <w:t>. It is divided into the following sections</w:t>
      </w:r>
      <w:r w:rsidR="00593BAC">
        <w:rPr>
          <w:sz w:val="22"/>
        </w:rPr>
        <w:t xml:space="preserve">: </w:t>
      </w:r>
      <w:r w:rsidR="00007EA9" w:rsidRPr="00B91419">
        <w:rPr>
          <w:sz w:val="22"/>
        </w:rPr>
        <w:t xml:space="preserve">  </w:t>
      </w:r>
    </w:p>
    <w:p w14:paraId="639F1F60" w14:textId="77777777" w:rsidR="00007EA9" w:rsidRPr="00B91419" w:rsidRDefault="00007EA9" w:rsidP="00007EA9">
      <w:pPr>
        <w:pStyle w:val="NoSpacing"/>
        <w:rPr>
          <w:sz w:val="22"/>
        </w:rPr>
      </w:pPr>
    </w:p>
    <w:p w14:paraId="6A8394FE" w14:textId="2EC34672" w:rsidR="00007EA9" w:rsidRPr="009058D2" w:rsidRDefault="00007EA9" w:rsidP="00AB6E31">
      <w:pPr>
        <w:pStyle w:val="NoSpacing"/>
        <w:spacing w:after="120"/>
        <w:ind w:left="714" w:hanging="357"/>
        <w:rPr>
          <w:sz w:val="22"/>
        </w:rPr>
      </w:pPr>
      <w:r w:rsidRPr="00B91419">
        <w:rPr>
          <w:sz w:val="22"/>
        </w:rPr>
        <w:t>•</w:t>
      </w:r>
      <w:r w:rsidRPr="00B91419">
        <w:rPr>
          <w:sz w:val="22"/>
        </w:rPr>
        <w:tab/>
      </w:r>
      <w:bookmarkStart w:id="1" w:name="_Hlk45537284"/>
      <w:r w:rsidR="00A65DB4" w:rsidRPr="00AB6E31">
        <w:rPr>
          <w:b/>
          <w:bCs/>
          <w:sz w:val="22"/>
        </w:rPr>
        <w:t xml:space="preserve">Section </w:t>
      </w:r>
      <w:r w:rsidR="00E230AF" w:rsidRPr="00AB6E31">
        <w:rPr>
          <w:b/>
          <w:bCs/>
          <w:sz w:val="22"/>
        </w:rPr>
        <w:t>1</w:t>
      </w:r>
      <w:r w:rsidR="004504B4" w:rsidRPr="00AB6E31">
        <w:rPr>
          <w:b/>
          <w:bCs/>
          <w:sz w:val="22"/>
        </w:rPr>
        <w:t>:</w:t>
      </w:r>
      <w:r w:rsidR="00E230AF">
        <w:rPr>
          <w:sz w:val="22"/>
        </w:rPr>
        <w:t xml:space="preserve"> </w:t>
      </w:r>
      <w:r w:rsidR="00BF2873" w:rsidRPr="00BF2873">
        <w:rPr>
          <w:b/>
          <w:bCs/>
          <w:sz w:val="22"/>
        </w:rPr>
        <w:t xml:space="preserve">Outcomes for Approved Qualifications </w:t>
      </w:r>
      <w:r w:rsidR="00060B35">
        <w:rPr>
          <w:b/>
          <w:bCs/>
          <w:sz w:val="22"/>
        </w:rPr>
        <w:t>for</w:t>
      </w:r>
      <w:r w:rsidR="00BF2873" w:rsidRPr="00BF2873">
        <w:rPr>
          <w:b/>
          <w:bCs/>
          <w:sz w:val="22"/>
        </w:rPr>
        <w:t xml:space="preserve"> </w:t>
      </w:r>
      <w:r w:rsidR="004504B4">
        <w:rPr>
          <w:b/>
          <w:bCs/>
          <w:sz w:val="22"/>
        </w:rPr>
        <w:t>S</w:t>
      </w:r>
      <w:r w:rsidR="00BF2873" w:rsidRPr="00BF2873">
        <w:rPr>
          <w:b/>
          <w:bCs/>
          <w:sz w:val="22"/>
        </w:rPr>
        <w:t xml:space="preserve">pecialist </w:t>
      </w:r>
      <w:r w:rsidR="004504B4">
        <w:rPr>
          <w:b/>
          <w:bCs/>
          <w:sz w:val="22"/>
        </w:rPr>
        <w:t>E</w:t>
      </w:r>
      <w:r w:rsidR="00BF2873" w:rsidRPr="00BF2873">
        <w:rPr>
          <w:b/>
          <w:bCs/>
          <w:sz w:val="22"/>
        </w:rPr>
        <w:t>ntry</w:t>
      </w:r>
      <w:r w:rsidR="00BF2873">
        <w:rPr>
          <w:b/>
          <w:bCs/>
          <w:sz w:val="22"/>
        </w:rPr>
        <w:t xml:space="preserve"> </w:t>
      </w:r>
      <w:r w:rsidR="00F40010" w:rsidRPr="00F40010">
        <w:rPr>
          <w:b/>
          <w:bCs/>
          <w:sz w:val="22"/>
        </w:rPr>
        <w:t xml:space="preserve">to the GOC </w:t>
      </w:r>
      <w:r w:rsidR="004504B4">
        <w:rPr>
          <w:b/>
          <w:bCs/>
          <w:sz w:val="22"/>
        </w:rPr>
        <w:t>R</w:t>
      </w:r>
      <w:r w:rsidR="00F40010" w:rsidRPr="00F40010">
        <w:rPr>
          <w:b/>
          <w:bCs/>
          <w:sz w:val="22"/>
        </w:rPr>
        <w:t>egister</w:t>
      </w:r>
      <w:r w:rsidR="00F40010" w:rsidRPr="00BF2873">
        <w:rPr>
          <w:sz w:val="22"/>
        </w:rPr>
        <w:t xml:space="preserve"> </w:t>
      </w:r>
      <w:bookmarkStart w:id="2" w:name="_Hlk64369443"/>
      <w:r w:rsidR="00742180" w:rsidRPr="00742180">
        <w:rPr>
          <w:b/>
          <w:bCs/>
          <w:sz w:val="22"/>
        </w:rPr>
        <w:t>as a Contact Lens Optician</w:t>
      </w:r>
      <w:r w:rsidR="00742180" w:rsidRPr="00742180">
        <w:rPr>
          <w:sz w:val="22"/>
        </w:rPr>
        <w:t xml:space="preserve"> </w:t>
      </w:r>
      <w:r w:rsidR="00260998" w:rsidRPr="00AB6E31">
        <w:rPr>
          <w:sz w:val="22"/>
        </w:rPr>
        <w:t>(‘outcomes for approved qualifications’)</w:t>
      </w:r>
      <w:r w:rsidR="00260998" w:rsidRPr="00BF2873">
        <w:rPr>
          <w:sz w:val="22"/>
        </w:rPr>
        <w:t xml:space="preserve"> </w:t>
      </w:r>
      <w:r w:rsidR="00BF2873" w:rsidRPr="00BF2873">
        <w:rPr>
          <w:sz w:val="22"/>
        </w:rPr>
        <w:t>describe</w:t>
      </w:r>
      <w:r w:rsidR="0064671D">
        <w:rPr>
          <w:sz w:val="22"/>
        </w:rPr>
        <w:t>s</w:t>
      </w:r>
      <w:r w:rsidR="00BF2873" w:rsidRPr="00BF2873">
        <w:rPr>
          <w:sz w:val="22"/>
        </w:rPr>
        <w:t xml:space="preserve"> the expected </w:t>
      </w:r>
      <w:r w:rsidR="00BF2873" w:rsidRPr="00EE01A8">
        <w:rPr>
          <w:sz w:val="22"/>
        </w:rPr>
        <w:t>knowledge</w:t>
      </w:r>
      <w:r w:rsidR="00BF2873" w:rsidRPr="00BF2873">
        <w:rPr>
          <w:sz w:val="22"/>
        </w:rPr>
        <w:t xml:space="preserve">, skills and behaviours </w:t>
      </w:r>
      <w:r w:rsidR="009C0BE3" w:rsidRPr="00BF2873">
        <w:rPr>
          <w:sz w:val="22"/>
        </w:rPr>
        <w:t>a</w:t>
      </w:r>
      <w:r w:rsidR="00742180">
        <w:rPr>
          <w:sz w:val="22"/>
        </w:rPr>
        <w:t xml:space="preserve"> dispensing optician </w:t>
      </w:r>
      <w:r w:rsidR="009C0BE3" w:rsidRPr="00BF2873">
        <w:rPr>
          <w:sz w:val="22"/>
        </w:rPr>
        <w:t xml:space="preserve">must have </w:t>
      </w:r>
      <w:r w:rsidR="009C0BE3">
        <w:rPr>
          <w:sz w:val="22"/>
        </w:rPr>
        <w:t>for</w:t>
      </w:r>
      <w:r w:rsidR="009C0BE3" w:rsidRPr="00BF2873">
        <w:rPr>
          <w:sz w:val="22"/>
        </w:rPr>
        <w:t xml:space="preserve"> </w:t>
      </w:r>
      <w:r w:rsidR="009C0BE3">
        <w:rPr>
          <w:sz w:val="22"/>
        </w:rPr>
        <w:t>the</w:t>
      </w:r>
      <w:r w:rsidR="009C0BE3" w:rsidRPr="00BF2873">
        <w:rPr>
          <w:sz w:val="22"/>
        </w:rPr>
        <w:t xml:space="preserve"> award of an approved qualification </w:t>
      </w:r>
      <w:r w:rsidR="00060B35">
        <w:rPr>
          <w:sz w:val="22"/>
        </w:rPr>
        <w:t>for</w:t>
      </w:r>
      <w:r w:rsidR="00BF2873">
        <w:rPr>
          <w:sz w:val="22"/>
        </w:rPr>
        <w:t xml:space="preserve"> </w:t>
      </w:r>
      <w:r w:rsidR="00BF2873" w:rsidRPr="00BF2873">
        <w:rPr>
          <w:sz w:val="22"/>
        </w:rPr>
        <w:t>specialist entry to the GOC register</w:t>
      </w:r>
      <w:r w:rsidR="00742180">
        <w:rPr>
          <w:sz w:val="22"/>
        </w:rPr>
        <w:t xml:space="preserve"> </w:t>
      </w:r>
      <w:r w:rsidR="00742180" w:rsidRPr="00742180">
        <w:rPr>
          <w:sz w:val="22"/>
        </w:rPr>
        <w:t xml:space="preserve">as a </w:t>
      </w:r>
      <w:r w:rsidR="004504B4">
        <w:rPr>
          <w:sz w:val="22"/>
        </w:rPr>
        <w:t>c</w:t>
      </w:r>
      <w:r w:rsidR="00742180" w:rsidRPr="00742180">
        <w:rPr>
          <w:sz w:val="22"/>
        </w:rPr>
        <w:t xml:space="preserve">ontact </w:t>
      </w:r>
      <w:r w:rsidR="004504B4">
        <w:rPr>
          <w:sz w:val="22"/>
        </w:rPr>
        <w:t>l</w:t>
      </w:r>
      <w:r w:rsidR="00742180" w:rsidRPr="00742180">
        <w:rPr>
          <w:sz w:val="22"/>
        </w:rPr>
        <w:t xml:space="preserve">ens </w:t>
      </w:r>
      <w:r w:rsidR="004504B4">
        <w:rPr>
          <w:sz w:val="22"/>
        </w:rPr>
        <w:t>o</w:t>
      </w:r>
      <w:r w:rsidR="00742180" w:rsidRPr="00742180">
        <w:rPr>
          <w:sz w:val="22"/>
        </w:rPr>
        <w:t>ptician</w:t>
      </w:r>
      <w:r w:rsidR="00742180">
        <w:rPr>
          <w:sz w:val="22"/>
        </w:rPr>
        <w:t>.</w:t>
      </w:r>
    </w:p>
    <w:bookmarkEnd w:id="2"/>
    <w:p w14:paraId="54F7BC6C" w14:textId="0CA14860" w:rsidR="00007EA9" w:rsidRPr="009058D2" w:rsidRDefault="00007EA9" w:rsidP="00AB6E31">
      <w:pPr>
        <w:pStyle w:val="NoSpacing"/>
        <w:spacing w:after="120"/>
        <w:ind w:left="714" w:hanging="357"/>
        <w:rPr>
          <w:sz w:val="22"/>
        </w:rPr>
      </w:pPr>
      <w:r w:rsidRPr="009058D2">
        <w:rPr>
          <w:sz w:val="22"/>
        </w:rPr>
        <w:t>•</w:t>
      </w:r>
      <w:r w:rsidRPr="009058D2">
        <w:rPr>
          <w:sz w:val="22"/>
        </w:rPr>
        <w:tab/>
      </w:r>
      <w:r w:rsidR="00A65DB4" w:rsidRPr="00AB6E31">
        <w:rPr>
          <w:b/>
          <w:bCs/>
          <w:sz w:val="22"/>
        </w:rPr>
        <w:t xml:space="preserve">Section </w:t>
      </w:r>
      <w:r w:rsidR="004504B4" w:rsidRPr="00AB6E31">
        <w:rPr>
          <w:b/>
          <w:bCs/>
          <w:sz w:val="22"/>
        </w:rPr>
        <w:t>2:</w:t>
      </w:r>
      <w:r w:rsidR="00A65DB4">
        <w:rPr>
          <w:b/>
          <w:bCs/>
          <w:sz w:val="22"/>
        </w:rPr>
        <w:t xml:space="preserve"> </w:t>
      </w:r>
      <w:bookmarkEnd w:id="1"/>
      <w:r w:rsidR="00BF2873" w:rsidRPr="00BF2873">
        <w:rPr>
          <w:b/>
          <w:bCs/>
          <w:sz w:val="22"/>
        </w:rPr>
        <w:t xml:space="preserve">Standards for Approved Qualifications </w:t>
      </w:r>
      <w:r w:rsidR="00060B35">
        <w:rPr>
          <w:b/>
          <w:bCs/>
          <w:sz w:val="22"/>
        </w:rPr>
        <w:t>for</w:t>
      </w:r>
      <w:r w:rsidR="00BF2873" w:rsidRPr="00BF2873">
        <w:rPr>
          <w:b/>
          <w:bCs/>
          <w:sz w:val="22"/>
        </w:rPr>
        <w:t xml:space="preserve"> </w:t>
      </w:r>
      <w:r w:rsidR="004504B4">
        <w:rPr>
          <w:b/>
          <w:bCs/>
          <w:sz w:val="22"/>
        </w:rPr>
        <w:t>S</w:t>
      </w:r>
      <w:r w:rsidR="00BF2873" w:rsidRPr="00BF2873">
        <w:rPr>
          <w:b/>
          <w:bCs/>
          <w:sz w:val="22"/>
        </w:rPr>
        <w:t xml:space="preserve">pecialist </w:t>
      </w:r>
      <w:r w:rsidR="004504B4">
        <w:rPr>
          <w:b/>
          <w:bCs/>
          <w:sz w:val="22"/>
        </w:rPr>
        <w:t>E</w:t>
      </w:r>
      <w:r w:rsidR="00BF2873" w:rsidRPr="00BF2873">
        <w:rPr>
          <w:b/>
          <w:bCs/>
          <w:sz w:val="22"/>
        </w:rPr>
        <w:t>ntry</w:t>
      </w:r>
      <w:r w:rsidR="00BF2873">
        <w:rPr>
          <w:b/>
          <w:bCs/>
          <w:sz w:val="22"/>
        </w:rPr>
        <w:t xml:space="preserve"> </w:t>
      </w:r>
      <w:r w:rsidR="00F40010" w:rsidRPr="00742180">
        <w:rPr>
          <w:b/>
          <w:bCs/>
          <w:sz w:val="22"/>
        </w:rPr>
        <w:t>to</w:t>
      </w:r>
      <w:r w:rsidR="00F40010" w:rsidRPr="00BF2873">
        <w:rPr>
          <w:sz w:val="22"/>
        </w:rPr>
        <w:t xml:space="preserve"> </w:t>
      </w:r>
      <w:r w:rsidR="00F40010" w:rsidRPr="00F40010">
        <w:rPr>
          <w:b/>
          <w:bCs/>
          <w:sz w:val="22"/>
        </w:rPr>
        <w:t xml:space="preserve">the GOC </w:t>
      </w:r>
      <w:r w:rsidR="004504B4">
        <w:rPr>
          <w:b/>
          <w:bCs/>
          <w:sz w:val="22"/>
        </w:rPr>
        <w:t>R</w:t>
      </w:r>
      <w:r w:rsidR="00F40010" w:rsidRPr="00F40010">
        <w:rPr>
          <w:b/>
          <w:bCs/>
          <w:sz w:val="22"/>
        </w:rPr>
        <w:t>egister</w:t>
      </w:r>
      <w:r w:rsidR="00F40010" w:rsidRPr="00BF2873">
        <w:rPr>
          <w:sz w:val="22"/>
        </w:rPr>
        <w:t xml:space="preserve"> </w:t>
      </w:r>
      <w:r w:rsidR="00742180" w:rsidRPr="00742180">
        <w:rPr>
          <w:b/>
          <w:bCs/>
          <w:sz w:val="22"/>
        </w:rPr>
        <w:t>as a Contact Lens Optician</w:t>
      </w:r>
      <w:r w:rsidR="00A5784E">
        <w:rPr>
          <w:b/>
          <w:bCs/>
          <w:sz w:val="22"/>
        </w:rPr>
        <w:t xml:space="preserve"> </w:t>
      </w:r>
      <w:r w:rsidR="00A5784E" w:rsidRPr="00AB6E31">
        <w:rPr>
          <w:sz w:val="22"/>
        </w:rPr>
        <w:t>(‘standards for approved qualifications’)</w:t>
      </w:r>
      <w:r w:rsidR="00742180" w:rsidRPr="00742180">
        <w:rPr>
          <w:sz w:val="22"/>
        </w:rPr>
        <w:t xml:space="preserve"> </w:t>
      </w:r>
      <w:r w:rsidR="00BF2873" w:rsidRPr="00BF2873">
        <w:rPr>
          <w:sz w:val="22"/>
        </w:rPr>
        <w:t>describe</w:t>
      </w:r>
      <w:r w:rsidR="0064671D">
        <w:rPr>
          <w:sz w:val="22"/>
        </w:rPr>
        <w:t>s</w:t>
      </w:r>
      <w:r w:rsidR="00BF2873" w:rsidRPr="00BF2873">
        <w:rPr>
          <w:sz w:val="22"/>
        </w:rPr>
        <w:t xml:space="preserve"> the expected context for the delivery and assessment of the outcomes leading to an award of an approved </w:t>
      </w:r>
      <w:r w:rsidR="00BF2873" w:rsidRPr="00EE01A8">
        <w:rPr>
          <w:sz w:val="22"/>
        </w:rPr>
        <w:t>qualification</w:t>
      </w:r>
      <w:r w:rsidR="00BF2873" w:rsidRPr="00BF2873">
        <w:rPr>
          <w:sz w:val="22"/>
        </w:rPr>
        <w:t xml:space="preserve"> </w:t>
      </w:r>
      <w:r w:rsidR="00BF2873">
        <w:rPr>
          <w:sz w:val="22"/>
        </w:rPr>
        <w:t xml:space="preserve">for </w:t>
      </w:r>
      <w:r w:rsidR="00BF2873" w:rsidRPr="00BF2873">
        <w:rPr>
          <w:sz w:val="22"/>
        </w:rPr>
        <w:t>specialist entry to the GOC register</w:t>
      </w:r>
      <w:r w:rsidR="00742180" w:rsidRPr="00742180">
        <w:t xml:space="preserve"> </w:t>
      </w:r>
      <w:r w:rsidR="00742180" w:rsidRPr="00742180">
        <w:rPr>
          <w:sz w:val="22"/>
        </w:rPr>
        <w:t xml:space="preserve">as a </w:t>
      </w:r>
      <w:r w:rsidR="00A479A1">
        <w:rPr>
          <w:sz w:val="22"/>
        </w:rPr>
        <w:t>c</w:t>
      </w:r>
      <w:r w:rsidR="00742180" w:rsidRPr="00742180">
        <w:rPr>
          <w:sz w:val="22"/>
        </w:rPr>
        <w:t xml:space="preserve">ontact </w:t>
      </w:r>
      <w:r w:rsidR="00A479A1">
        <w:rPr>
          <w:sz w:val="22"/>
        </w:rPr>
        <w:t>l</w:t>
      </w:r>
      <w:r w:rsidR="00742180" w:rsidRPr="00742180">
        <w:rPr>
          <w:sz w:val="22"/>
        </w:rPr>
        <w:t xml:space="preserve">ens </w:t>
      </w:r>
      <w:r w:rsidR="00A479A1">
        <w:rPr>
          <w:sz w:val="22"/>
        </w:rPr>
        <w:t>o</w:t>
      </w:r>
      <w:r w:rsidR="00742180" w:rsidRPr="00742180">
        <w:rPr>
          <w:sz w:val="22"/>
        </w:rPr>
        <w:t>ptician</w:t>
      </w:r>
      <w:r w:rsidR="00742180">
        <w:rPr>
          <w:sz w:val="22"/>
        </w:rPr>
        <w:t>.</w:t>
      </w:r>
    </w:p>
    <w:p w14:paraId="40625BF0" w14:textId="2FCD2909" w:rsidR="00BF2873" w:rsidRDefault="00007EA9" w:rsidP="00AB6E31">
      <w:pPr>
        <w:pStyle w:val="NoSpacing"/>
        <w:ind w:left="714" w:hanging="357"/>
      </w:pPr>
      <w:r w:rsidRPr="009058D2">
        <w:rPr>
          <w:sz w:val="22"/>
        </w:rPr>
        <w:t>•</w:t>
      </w:r>
      <w:r w:rsidRPr="009058D2">
        <w:rPr>
          <w:sz w:val="22"/>
        </w:rPr>
        <w:tab/>
      </w:r>
      <w:bookmarkStart w:id="3" w:name="_Hlk64384031"/>
      <w:bookmarkStart w:id="4" w:name="_Hlk64384148"/>
      <w:r w:rsidR="00A65DB4" w:rsidRPr="00AB6E31">
        <w:rPr>
          <w:b/>
          <w:bCs/>
          <w:sz w:val="22"/>
        </w:rPr>
        <w:t xml:space="preserve">Section </w:t>
      </w:r>
      <w:r w:rsidR="004504B4" w:rsidRPr="00AB6E31">
        <w:rPr>
          <w:b/>
          <w:bCs/>
          <w:sz w:val="22"/>
        </w:rPr>
        <w:t>3:</w:t>
      </w:r>
      <w:r w:rsidR="004504B4">
        <w:rPr>
          <w:sz w:val="22"/>
        </w:rPr>
        <w:t xml:space="preserve"> </w:t>
      </w:r>
      <w:r w:rsidR="009C0BE3" w:rsidRPr="00BF2873">
        <w:rPr>
          <w:b/>
          <w:bCs/>
          <w:sz w:val="22"/>
          <w:lang w:eastAsia="en-GB"/>
        </w:rPr>
        <w:t>Quality Assurance and Enhancement Method</w:t>
      </w:r>
      <w:r w:rsidR="009C0BE3" w:rsidRPr="00BF2873">
        <w:rPr>
          <w:sz w:val="22"/>
          <w:lang w:eastAsia="en-GB"/>
        </w:rPr>
        <w:t xml:space="preserve"> </w:t>
      </w:r>
      <w:r w:rsidR="00C56DD7" w:rsidRPr="00C56DD7">
        <w:rPr>
          <w:b/>
          <w:bCs/>
          <w:sz w:val="22"/>
          <w:lang w:eastAsia="en-GB"/>
        </w:rPr>
        <w:t>for Specialist Entry to the GOC Register as a Contact Lens Optician</w:t>
      </w:r>
      <w:r w:rsidR="00C56DD7">
        <w:rPr>
          <w:sz w:val="22"/>
          <w:lang w:eastAsia="en-GB"/>
        </w:rPr>
        <w:t xml:space="preserve"> </w:t>
      </w:r>
      <w:r w:rsidR="009C0BE3" w:rsidRPr="00BF2873">
        <w:rPr>
          <w:sz w:val="22"/>
          <w:lang w:eastAsia="en-GB"/>
        </w:rPr>
        <w:t xml:space="preserve">describes how we will gather evidence to decide </w:t>
      </w:r>
      <w:r w:rsidR="0064671D" w:rsidRPr="00BF2873">
        <w:rPr>
          <w:sz w:val="22"/>
          <w:lang w:eastAsia="en-GB"/>
        </w:rPr>
        <w:t xml:space="preserve">in </w:t>
      </w:r>
      <w:r w:rsidR="0064671D" w:rsidRPr="00AB6E31">
        <w:rPr>
          <w:sz w:val="22"/>
        </w:rPr>
        <w:t>accordance</w:t>
      </w:r>
      <w:r w:rsidR="0064671D" w:rsidRPr="00BF2873">
        <w:rPr>
          <w:sz w:val="22"/>
          <w:lang w:eastAsia="en-GB"/>
        </w:rPr>
        <w:t xml:space="preserve"> with </w:t>
      </w:r>
      <w:r w:rsidR="0064671D">
        <w:rPr>
          <w:sz w:val="22"/>
          <w:lang w:eastAsia="en-GB"/>
        </w:rPr>
        <w:t xml:space="preserve">our duties under </w:t>
      </w:r>
      <w:r w:rsidR="0064671D" w:rsidRPr="00BF2873">
        <w:rPr>
          <w:sz w:val="22"/>
          <w:lang w:eastAsia="en-GB"/>
        </w:rPr>
        <w:t xml:space="preserve">the Opticians Act </w:t>
      </w:r>
      <w:r w:rsidR="005838E7">
        <w:rPr>
          <w:sz w:val="22"/>
          <w:lang w:eastAsia="en-GB"/>
        </w:rPr>
        <w:t>1989 (‘the Act’)</w:t>
      </w:r>
      <w:r w:rsidR="00A479A1">
        <w:rPr>
          <w:sz w:val="22"/>
          <w:lang w:eastAsia="en-GB"/>
        </w:rPr>
        <w:t xml:space="preserve"> </w:t>
      </w:r>
      <w:r w:rsidR="009C0BE3" w:rsidRPr="00BF2873">
        <w:rPr>
          <w:sz w:val="22"/>
          <w:lang w:eastAsia="en-GB"/>
        </w:rPr>
        <w:t xml:space="preserve">whether a </w:t>
      </w:r>
      <w:bookmarkStart w:id="5" w:name="_Hlk64366186"/>
      <w:r w:rsidR="009C0BE3" w:rsidRPr="00BF2873">
        <w:rPr>
          <w:sz w:val="22"/>
          <w:lang w:eastAsia="en-GB"/>
        </w:rPr>
        <w:t xml:space="preserve">qualification </w:t>
      </w:r>
      <w:r w:rsidR="00060B35">
        <w:rPr>
          <w:sz w:val="22"/>
          <w:lang w:eastAsia="en-GB"/>
        </w:rPr>
        <w:t>for</w:t>
      </w:r>
      <w:r w:rsidR="009C0BE3" w:rsidRPr="00BF2873">
        <w:rPr>
          <w:sz w:val="22"/>
          <w:lang w:eastAsia="en-GB"/>
        </w:rPr>
        <w:t xml:space="preserve"> specialist entry to the GOC register</w:t>
      </w:r>
      <w:bookmarkEnd w:id="5"/>
      <w:r w:rsidR="009C0BE3" w:rsidRPr="00BF2873">
        <w:rPr>
          <w:sz w:val="22"/>
          <w:lang w:eastAsia="en-GB"/>
        </w:rPr>
        <w:t xml:space="preserve"> </w:t>
      </w:r>
      <w:r w:rsidR="00742180" w:rsidRPr="00742180">
        <w:rPr>
          <w:sz w:val="22"/>
          <w:lang w:eastAsia="en-GB"/>
        </w:rPr>
        <w:t xml:space="preserve">as a </w:t>
      </w:r>
      <w:r w:rsidR="00A479A1">
        <w:rPr>
          <w:sz w:val="22"/>
          <w:lang w:eastAsia="en-GB"/>
        </w:rPr>
        <w:t>c</w:t>
      </w:r>
      <w:r w:rsidR="00742180" w:rsidRPr="00742180">
        <w:rPr>
          <w:sz w:val="22"/>
          <w:lang w:eastAsia="en-GB"/>
        </w:rPr>
        <w:t xml:space="preserve">ontact </w:t>
      </w:r>
      <w:r w:rsidR="00A479A1">
        <w:rPr>
          <w:sz w:val="22"/>
          <w:lang w:eastAsia="en-GB"/>
        </w:rPr>
        <w:t>l</w:t>
      </w:r>
      <w:r w:rsidR="00742180" w:rsidRPr="00742180">
        <w:rPr>
          <w:sz w:val="22"/>
          <w:lang w:eastAsia="en-GB"/>
        </w:rPr>
        <w:t xml:space="preserve">ens </w:t>
      </w:r>
      <w:r w:rsidR="00A479A1">
        <w:rPr>
          <w:sz w:val="22"/>
          <w:lang w:eastAsia="en-GB"/>
        </w:rPr>
        <w:t>o</w:t>
      </w:r>
      <w:r w:rsidR="00742180" w:rsidRPr="00742180">
        <w:rPr>
          <w:sz w:val="22"/>
          <w:lang w:eastAsia="en-GB"/>
        </w:rPr>
        <w:t xml:space="preserve">ptician </w:t>
      </w:r>
      <w:r w:rsidR="009C0BE3" w:rsidRPr="00BF2873">
        <w:rPr>
          <w:sz w:val="22"/>
          <w:lang w:eastAsia="en-GB"/>
        </w:rPr>
        <w:t xml:space="preserve">meets our </w:t>
      </w:r>
      <w:r w:rsidR="00751CFB" w:rsidRPr="00127B92">
        <w:rPr>
          <w:sz w:val="22"/>
        </w:rPr>
        <w:t>outcomes for approved qualifications</w:t>
      </w:r>
      <w:r w:rsidR="00751CFB">
        <w:rPr>
          <w:sz w:val="22"/>
        </w:rPr>
        <w:t xml:space="preserve"> </w:t>
      </w:r>
      <w:r w:rsidR="009C0BE3">
        <w:rPr>
          <w:sz w:val="22"/>
        </w:rPr>
        <w:t xml:space="preserve">and </w:t>
      </w:r>
      <w:r w:rsidR="00751CFB" w:rsidRPr="00127B92">
        <w:rPr>
          <w:sz w:val="22"/>
        </w:rPr>
        <w:t>standards for approved qualifications</w:t>
      </w:r>
      <w:r w:rsidR="009C0BE3" w:rsidRPr="00BF2873">
        <w:rPr>
          <w:sz w:val="22"/>
          <w:lang w:eastAsia="en-GB"/>
        </w:rPr>
        <w:t>.</w:t>
      </w:r>
      <w:r w:rsidR="00BF2873" w:rsidRPr="00BF2873">
        <w:t xml:space="preserve"> </w:t>
      </w:r>
      <w:r w:rsidR="009C0BE3">
        <w:rPr>
          <w:sz w:val="22"/>
          <w:lang w:eastAsia="en-GB"/>
        </w:rPr>
        <w:t xml:space="preserve">This method statement </w:t>
      </w:r>
      <w:r w:rsidR="0085455A">
        <w:rPr>
          <w:sz w:val="22"/>
          <w:lang w:eastAsia="en-GB"/>
        </w:rPr>
        <w:t xml:space="preserve">is common </w:t>
      </w:r>
      <w:r w:rsidR="009C0BE3">
        <w:rPr>
          <w:sz w:val="22"/>
          <w:lang w:eastAsia="en-GB"/>
        </w:rPr>
        <w:t xml:space="preserve">to </w:t>
      </w:r>
      <w:r w:rsidR="009C0BE3" w:rsidRPr="00BF2873">
        <w:rPr>
          <w:sz w:val="22"/>
          <w:lang w:eastAsia="en-GB"/>
        </w:rPr>
        <w:t>qualification</w:t>
      </w:r>
      <w:r w:rsidR="009C0BE3">
        <w:rPr>
          <w:sz w:val="22"/>
          <w:lang w:eastAsia="en-GB"/>
        </w:rPr>
        <w:t>s</w:t>
      </w:r>
      <w:r w:rsidR="009C0BE3" w:rsidRPr="00BF2873">
        <w:rPr>
          <w:sz w:val="22"/>
          <w:lang w:eastAsia="en-GB"/>
        </w:rPr>
        <w:t xml:space="preserve"> </w:t>
      </w:r>
      <w:r w:rsidR="00060B35">
        <w:rPr>
          <w:sz w:val="22"/>
          <w:lang w:eastAsia="en-GB"/>
        </w:rPr>
        <w:t>for</w:t>
      </w:r>
      <w:r w:rsidR="009C0BE3" w:rsidRPr="00BF2873">
        <w:rPr>
          <w:sz w:val="22"/>
          <w:lang w:eastAsia="en-GB"/>
        </w:rPr>
        <w:t xml:space="preserve"> specialist entry to the GOC register</w:t>
      </w:r>
      <w:r w:rsidR="009C0BE3">
        <w:rPr>
          <w:sz w:val="22"/>
          <w:lang w:eastAsia="en-GB"/>
        </w:rPr>
        <w:t xml:space="preserve">. </w:t>
      </w:r>
    </w:p>
    <w:bookmarkEnd w:id="3"/>
    <w:p w14:paraId="704645DA" w14:textId="77777777" w:rsidR="00BD739B" w:rsidRPr="00B91419" w:rsidRDefault="00BD739B" w:rsidP="00007EA9">
      <w:pPr>
        <w:pStyle w:val="NoSpacing"/>
        <w:rPr>
          <w:sz w:val="22"/>
        </w:rPr>
      </w:pPr>
    </w:p>
    <w:bookmarkEnd w:id="4"/>
    <w:p w14:paraId="52E120E5" w14:textId="03946EE1" w:rsidR="00007EA9" w:rsidRPr="00B91419" w:rsidRDefault="00007EA9" w:rsidP="00007EA9">
      <w:pPr>
        <w:pStyle w:val="NoSpacing"/>
        <w:rPr>
          <w:b/>
          <w:bCs/>
          <w:sz w:val="22"/>
        </w:rPr>
      </w:pPr>
      <w:r w:rsidRPr="00B91419">
        <w:rPr>
          <w:b/>
          <w:bCs/>
          <w:sz w:val="22"/>
        </w:rPr>
        <w:t xml:space="preserve">What </w:t>
      </w:r>
      <w:r w:rsidR="00593BAC">
        <w:rPr>
          <w:b/>
          <w:bCs/>
          <w:sz w:val="22"/>
        </w:rPr>
        <w:t>do these documents</w:t>
      </w:r>
      <w:r w:rsidRPr="00B91419">
        <w:rPr>
          <w:b/>
          <w:bCs/>
          <w:sz w:val="22"/>
        </w:rPr>
        <w:t xml:space="preserve"> replace? </w:t>
      </w:r>
    </w:p>
    <w:p w14:paraId="21B7CEDB" w14:textId="77777777" w:rsidR="00007EA9" w:rsidRPr="00B91419" w:rsidRDefault="00007EA9" w:rsidP="00007EA9">
      <w:pPr>
        <w:pStyle w:val="NoSpacing"/>
        <w:rPr>
          <w:b/>
          <w:bCs/>
          <w:sz w:val="22"/>
        </w:rPr>
      </w:pPr>
    </w:p>
    <w:p w14:paraId="0317DC3C" w14:textId="006AEE9B" w:rsidR="00593BAC" w:rsidRDefault="00007EA9" w:rsidP="0085455A">
      <w:pPr>
        <w:pStyle w:val="NoSpacing"/>
        <w:rPr>
          <w:sz w:val="22"/>
        </w:rPr>
      </w:pPr>
      <w:bookmarkStart w:id="6" w:name="_Hlk44335414"/>
      <w:r w:rsidRPr="00B91419">
        <w:rPr>
          <w:sz w:val="22"/>
        </w:rPr>
        <w:t>Together, the</w:t>
      </w:r>
      <w:r w:rsidR="0085455A" w:rsidRPr="005B3900">
        <w:rPr>
          <w:sz w:val="22"/>
        </w:rPr>
        <w:t xml:space="preserve"> </w:t>
      </w:r>
      <w:r w:rsidR="0085455A">
        <w:rPr>
          <w:sz w:val="22"/>
        </w:rPr>
        <w:t>o</w:t>
      </w:r>
      <w:r w:rsidR="0085455A" w:rsidRPr="005B3900">
        <w:rPr>
          <w:sz w:val="22"/>
        </w:rPr>
        <w:t xml:space="preserve">utcomes </w:t>
      </w:r>
      <w:r w:rsidR="0085455A">
        <w:rPr>
          <w:sz w:val="22"/>
        </w:rPr>
        <w:t>and s</w:t>
      </w:r>
      <w:r w:rsidR="0085455A" w:rsidRPr="005B3900">
        <w:rPr>
          <w:sz w:val="22"/>
        </w:rPr>
        <w:t xml:space="preserve">tandards for </w:t>
      </w:r>
      <w:r w:rsidR="0085455A" w:rsidRPr="00F40010">
        <w:rPr>
          <w:sz w:val="22"/>
        </w:rPr>
        <w:t xml:space="preserve">approved qualifications </w:t>
      </w:r>
      <w:r w:rsidR="0085455A">
        <w:rPr>
          <w:sz w:val="22"/>
        </w:rPr>
        <w:t>for</w:t>
      </w:r>
      <w:r w:rsidR="0085455A" w:rsidRPr="00F40010">
        <w:rPr>
          <w:sz w:val="22"/>
        </w:rPr>
        <w:t xml:space="preserve"> specialist entry </w:t>
      </w:r>
      <w:r w:rsidR="0085455A" w:rsidRPr="00BF2873">
        <w:rPr>
          <w:sz w:val="22"/>
        </w:rPr>
        <w:t xml:space="preserve">to the GOC register </w:t>
      </w:r>
      <w:r w:rsidR="0085455A" w:rsidRPr="00742180">
        <w:rPr>
          <w:sz w:val="22"/>
        </w:rPr>
        <w:t xml:space="preserve">as a </w:t>
      </w:r>
      <w:r w:rsidR="00751CFB">
        <w:rPr>
          <w:sz w:val="22"/>
        </w:rPr>
        <w:t>c</w:t>
      </w:r>
      <w:r w:rsidR="0085455A" w:rsidRPr="00742180">
        <w:rPr>
          <w:sz w:val="22"/>
        </w:rPr>
        <w:t xml:space="preserve">ontact </w:t>
      </w:r>
      <w:r w:rsidR="00751CFB">
        <w:rPr>
          <w:sz w:val="22"/>
        </w:rPr>
        <w:t>l</w:t>
      </w:r>
      <w:r w:rsidR="0085455A" w:rsidRPr="00742180">
        <w:rPr>
          <w:sz w:val="22"/>
        </w:rPr>
        <w:t xml:space="preserve">ens </w:t>
      </w:r>
      <w:r w:rsidR="00751CFB">
        <w:rPr>
          <w:sz w:val="22"/>
        </w:rPr>
        <w:t>o</w:t>
      </w:r>
      <w:r w:rsidR="0085455A" w:rsidRPr="00742180">
        <w:rPr>
          <w:sz w:val="22"/>
        </w:rPr>
        <w:t>ptician</w:t>
      </w:r>
      <w:r w:rsidRPr="00B91419">
        <w:rPr>
          <w:sz w:val="22"/>
        </w:rPr>
        <w:t xml:space="preserve"> replace our </w:t>
      </w:r>
      <w:bookmarkStart w:id="7" w:name="_Hlk57288229"/>
      <w:r w:rsidR="00281698">
        <w:rPr>
          <w:sz w:val="22"/>
        </w:rPr>
        <w:t>‘V</w:t>
      </w:r>
      <w:r w:rsidR="00281698" w:rsidRPr="00281698">
        <w:rPr>
          <w:sz w:val="22"/>
        </w:rPr>
        <w:t>isit handbook</w:t>
      </w:r>
      <w:r w:rsidR="00281698">
        <w:rPr>
          <w:sz w:val="22"/>
        </w:rPr>
        <w:t xml:space="preserve"> </w:t>
      </w:r>
      <w:r w:rsidR="00281698" w:rsidRPr="00281698">
        <w:rPr>
          <w:sz w:val="22"/>
        </w:rPr>
        <w:t>guidelines for the approval of training institutions</w:t>
      </w:r>
      <w:r w:rsidR="0072789F">
        <w:rPr>
          <w:sz w:val="22"/>
        </w:rPr>
        <w:t xml:space="preserve"> </w:t>
      </w:r>
      <w:r w:rsidR="00281698" w:rsidRPr="00281698">
        <w:rPr>
          <w:sz w:val="22"/>
        </w:rPr>
        <w:t>and providers of schemes for registration</w:t>
      </w:r>
      <w:r w:rsidR="00281698">
        <w:rPr>
          <w:sz w:val="22"/>
        </w:rPr>
        <w:t xml:space="preserve"> </w:t>
      </w:r>
      <w:r w:rsidR="00281698" w:rsidRPr="00281698">
        <w:rPr>
          <w:sz w:val="22"/>
        </w:rPr>
        <w:t>for</w:t>
      </w:r>
      <w:r w:rsidR="00281698">
        <w:rPr>
          <w:sz w:val="22"/>
        </w:rPr>
        <w:t xml:space="preserve"> </w:t>
      </w:r>
      <w:r w:rsidR="0072789F" w:rsidRPr="00281698">
        <w:rPr>
          <w:sz w:val="22"/>
        </w:rPr>
        <w:t xml:space="preserve">United Kingdom </w:t>
      </w:r>
      <w:r w:rsidR="00281698" w:rsidRPr="00281698">
        <w:rPr>
          <w:sz w:val="22"/>
        </w:rPr>
        <w:t xml:space="preserve">trained </w:t>
      </w:r>
      <w:r w:rsidR="0072789F" w:rsidRPr="00281698">
        <w:rPr>
          <w:sz w:val="22"/>
        </w:rPr>
        <w:t>Contact Lens Opticians</w:t>
      </w:r>
      <w:r w:rsidR="0072789F">
        <w:rPr>
          <w:sz w:val="22"/>
        </w:rPr>
        <w:t xml:space="preserve">’ </w:t>
      </w:r>
      <w:r w:rsidR="009C0BE3">
        <w:rPr>
          <w:sz w:val="22"/>
        </w:rPr>
        <w:t xml:space="preserve">published </w:t>
      </w:r>
      <w:r w:rsidR="009C0BE3" w:rsidRPr="009C0BE3">
        <w:rPr>
          <w:sz w:val="22"/>
        </w:rPr>
        <w:t>July 200</w:t>
      </w:r>
      <w:bookmarkEnd w:id="6"/>
      <w:r w:rsidR="00281698">
        <w:rPr>
          <w:sz w:val="22"/>
        </w:rPr>
        <w:t>7</w:t>
      </w:r>
      <w:r>
        <w:rPr>
          <w:sz w:val="22"/>
        </w:rPr>
        <w:t xml:space="preserve"> </w:t>
      </w:r>
      <w:r w:rsidR="009C0BE3">
        <w:rPr>
          <w:sz w:val="22"/>
        </w:rPr>
        <w:t xml:space="preserve">and the </w:t>
      </w:r>
      <w:bookmarkStart w:id="8" w:name="_Hlk64377288"/>
      <w:r w:rsidR="009C0BE3">
        <w:rPr>
          <w:sz w:val="22"/>
        </w:rPr>
        <w:t>‘</w:t>
      </w:r>
      <w:r w:rsidR="0072789F" w:rsidRPr="00281698">
        <w:rPr>
          <w:sz w:val="22"/>
        </w:rPr>
        <w:t xml:space="preserve">Contact Lens </w:t>
      </w:r>
      <w:r w:rsidR="0072789F">
        <w:rPr>
          <w:sz w:val="22"/>
        </w:rPr>
        <w:t xml:space="preserve">Speciality Core </w:t>
      </w:r>
      <w:r w:rsidR="009C0BE3" w:rsidRPr="009C0BE3">
        <w:rPr>
          <w:sz w:val="22"/>
        </w:rPr>
        <w:t>Competen</w:t>
      </w:r>
      <w:r w:rsidR="0072789F">
        <w:rPr>
          <w:sz w:val="22"/>
        </w:rPr>
        <w:t>cies’</w:t>
      </w:r>
      <w:r w:rsidR="009C0BE3" w:rsidRPr="009C0BE3">
        <w:rPr>
          <w:sz w:val="22"/>
        </w:rPr>
        <w:t xml:space="preserve"> </w:t>
      </w:r>
      <w:r w:rsidR="009C0BE3">
        <w:rPr>
          <w:sz w:val="22"/>
        </w:rPr>
        <w:t>published in 2011</w:t>
      </w:r>
      <w:bookmarkEnd w:id="8"/>
      <w:r w:rsidR="00F40010">
        <w:rPr>
          <w:sz w:val="22"/>
        </w:rPr>
        <w:t xml:space="preserve">, </w:t>
      </w:r>
      <w:r w:rsidRPr="00B91419">
        <w:rPr>
          <w:sz w:val="22"/>
        </w:rPr>
        <w:t>including the list of required core</w:t>
      </w:r>
      <w:r w:rsidR="00375771">
        <w:rPr>
          <w:sz w:val="22"/>
        </w:rPr>
        <w:t xml:space="preserve"> </w:t>
      </w:r>
      <w:r w:rsidRPr="00B91419">
        <w:rPr>
          <w:sz w:val="22"/>
        </w:rPr>
        <w:t xml:space="preserve">competences, the numerical requirements for </w:t>
      </w:r>
      <w:r w:rsidR="00F40010">
        <w:rPr>
          <w:sz w:val="22"/>
        </w:rPr>
        <w:t>trainees</w:t>
      </w:r>
      <w:r w:rsidRPr="00B91419">
        <w:rPr>
          <w:sz w:val="22"/>
        </w:rPr>
        <w:t>’ practical experiences, education policies and guidance contained within the handbooks</w:t>
      </w:r>
      <w:r>
        <w:rPr>
          <w:sz w:val="22"/>
        </w:rPr>
        <w:t xml:space="preserve">, </w:t>
      </w:r>
      <w:r w:rsidRPr="00B91419">
        <w:rPr>
          <w:sz w:val="22"/>
        </w:rPr>
        <w:t>and our polic</w:t>
      </w:r>
      <w:r>
        <w:rPr>
          <w:sz w:val="22"/>
        </w:rPr>
        <w:t>ies</w:t>
      </w:r>
      <w:r w:rsidRPr="00B91419">
        <w:rPr>
          <w:sz w:val="22"/>
        </w:rPr>
        <w:t xml:space="preserve"> on supervision</w:t>
      </w:r>
      <w:r>
        <w:rPr>
          <w:sz w:val="22"/>
        </w:rPr>
        <w:t xml:space="preserve"> and recognition of prior learning</w:t>
      </w:r>
      <w:r w:rsidR="00B9647D">
        <w:rPr>
          <w:sz w:val="22"/>
        </w:rPr>
        <w:t>,</w:t>
      </w:r>
      <w:r w:rsidRPr="00E900E3">
        <w:rPr>
          <w:sz w:val="22"/>
        </w:rPr>
        <w:t xml:space="preserve"> </w:t>
      </w:r>
      <w:r w:rsidRPr="00B91419">
        <w:rPr>
          <w:sz w:val="22"/>
        </w:rPr>
        <w:t>published separately</w:t>
      </w:r>
      <w:r>
        <w:rPr>
          <w:sz w:val="22"/>
        </w:rPr>
        <w:t xml:space="preserve">. </w:t>
      </w:r>
    </w:p>
    <w:p w14:paraId="5D1BCD02" w14:textId="77777777" w:rsidR="00EF1F1F" w:rsidRDefault="00EF1F1F" w:rsidP="0085455A">
      <w:pPr>
        <w:pStyle w:val="NoSpacing"/>
        <w:rPr>
          <w:sz w:val="22"/>
        </w:rPr>
      </w:pPr>
    </w:p>
    <w:bookmarkEnd w:id="7"/>
    <w:p w14:paraId="58415125" w14:textId="0064EE6B" w:rsidR="00593BAC" w:rsidRDefault="00DB6ECE" w:rsidP="00593BAC">
      <w:pPr>
        <w:pStyle w:val="NoSpacing"/>
        <w:rPr>
          <w:sz w:val="22"/>
        </w:rPr>
      </w:pPr>
      <w:r>
        <w:rPr>
          <w:sz w:val="22"/>
        </w:rPr>
        <w:t>T</w:t>
      </w:r>
      <w:r w:rsidR="00593BAC" w:rsidRPr="005B3900">
        <w:rPr>
          <w:sz w:val="22"/>
        </w:rPr>
        <w:t xml:space="preserve">ogether </w:t>
      </w:r>
      <w:r>
        <w:rPr>
          <w:sz w:val="22"/>
        </w:rPr>
        <w:t xml:space="preserve">these </w:t>
      </w:r>
      <w:r w:rsidR="0064671D">
        <w:rPr>
          <w:sz w:val="22"/>
        </w:rPr>
        <w:t xml:space="preserve">new </w:t>
      </w:r>
      <w:r>
        <w:rPr>
          <w:sz w:val="22"/>
        </w:rPr>
        <w:t xml:space="preserve">documents </w:t>
      </w:r>
      <w:r w:rsidR="00593BAC" w:rsidRPr="005B3900">
        <w:rPr>
          <w:sz w:val="22"/>
        </w:rPr>
        <w:t xml:space="preserve">will ensure the </w:t>
      </w:r>
      <w:r w:rsidR="00F40010">
        <w:rPr>
          <w:sz w:val="22"/>
        </w:rPr>
        <w:t xml:space="preserve">specialist post-registration </w:t>
      </w:r>
      <w:r w:rsidR="00593BAC" w:rsidRPr="005B3900">
        <w:rPr>
          <w:sz w:val="22"/>
        </w:rPr>
        <w:t xml:space="preserve">qualifications we approve are responsive to a rapidly changing landscape in the </w:t>
      </w:r>
      <w:r w:rsidR="0072789F">
        <w:rPr>
          <w:sz w:val="22"/>
        </w:rPr>
        <w:t xml:space="preserve">delivery </w:t>
      </w:r>
      <w:r w:rsidR="00593BAC" w:rsidRPr="005B3900">
        <w:rPr>
          <w:sz w:val="22"/>
        </w:rPr>
        <w:t xml:space="preserve">of eye-care services </w:t>
      </w:r>
      <w:r>
        <w:rPr>
          <w:sz w:val="22"/>
        </w:rPr>
        <w:t xml:space="preserve">and fit for purpose </w:t>
      </w:r>
      <w:r w:rsidR="00593BAC" w:rsidRPr="005B3900">
        <w:rPr>
          <w:sz w:val="22"/>
        </w:rPr>
        <w:t xml:space="preserve">in each of the </w:t>
      </w:r>
      <w:r w:rsidR="0064671D">
        <w:rPr>
          <w:sz w:val="22"/>
        </w:rPr>
        <w:t xml:space="preserve">UK </w:t>
      </w:r>
      <w:r w:rsidR="00593BAC" w:rsidRPr="005B3900">
        <w:rPr>
          <w:sz w:val="22"/>
        </w:rPr>
        <w:t>nations</w:t>
      </w:r>
      <w:r w:rsidR="00593BAC">
        <w:rPr>
          <w:sz w:val="22"/>
        </w:rPr>
        <w:t>. Th</w:t>
      </w:r>
      <w:r w:rsidR="0064671D">
        <w:rPr>
          <w:sz w:val="22"/>
        </w:rPr>
        <w:t xml:space="preserve">e documents allow for </w:t>
      </w:r>
      <w:r w:rsidR="00593BAC" w:rsidRPr="005B3900">
        <w:rPr>
          <w:sz w:val="22"/>
        </w:rPr>
        <w:t>the changing needs of patients and service</w:t>
      </w:r>
      <w:r w:rsidR="00E30DB2">
        <w:rPr>
          <w:sz w:val="22"/>
        </w:rPr>
        <w:t>-</w:t>
      </w:r>
      <w:r w:rsidR="00593BAC" w:rsidRPr="005B3900">
        <w:rPr>
          <w:sz w:val="22"/>
        </w:rPr>
        <w:t>users</w:t>
      </w:r>
      <w:r w:rsidR="0064671D">
        <w:rPr>
          <w:sz w:val="22"/>
        </w:rPr>
        <w:t xml:space="preserve">, </w:t>
      </w:r>
      <w:r w:rsidR="00F40010">
        <w:rPr>
          <w:sz w:val="22"/>
        </w:rPr>
        <w:t xml:space="preserve">enhanced roles for </w:t>
      </w:r>
      <w:r w:rsidR="00742180">
        <w:rPr>
          <w:sz w:val="22"/>
        </w:rPr>
        <w:t xml:space="preserve">dispensing </w:t>
      </w:r>
      <w:r w:rsidR="0072789F">
        <w:rPr>
          <w:sz w:val="22"/>
        </w:rPr>
        <w:t>opticians</w:t>
      </w:r>
      <w:r w:rsidR="00F40010">
        <w:rPr>
          <w:sz w:val="22"/>
        </w:rPr>
        <w:t xml:space="preserve"> within new models of service delivery</w:t>
      </w:r>
      <w:r w:rsidR="0064671D">
        <w:rPr>
          <w:sz w:val="22"/>
        </w:rPr>
        <w:t xml:space="preserve"> (</w:t>
      </w:r>
      <w:r w:rsidR="00593BAC" w:rsidRPr="005B3900">
        <w:rPr>
          <w:sz w:val="22"/>
        </w:rPr>
        <w:t xml:space="preserve">not least </w:t>
      </w:r>
      <w:proofErr w:type="gramStart"/>
      <w:r w:rsidR="00593BAC" w:rsidRPr="005B3900">
        <w:rPr>
          <w:sz w:val="22"/>
        </w:rPr>
        <w:t>as a result of</w:t>
      </w:r>
      <w:proofErr w:type="gramEnd"/>
      <w:r w:rsidR="00593BAC" w:rsidRPr="005B3900">
        <w:rPr>
          <w:sz w:val="22"/>
        </w:rPr>
        <w:t xml:space="preserve"> the COVID-19 emergency</w:t>
      </w:r>
      <w:r w:rsidR="0064671D">
        <w:rPr>
          <w:sz w:val="22"/>
        </w:rPr>
        <w:t>), and</w:t>
      </w:r>
      <w:r>
        <w:rPr>
          <w:sz w:val="22"/>
        </w:rPr>
        <w:t xml:space="preserve"> </w:t>
      </w:r>
      <w:r w:rsidR="00593BAC" w:rsidRPr="005B3900">
        <w:rPr>
          <w:sz w:val="22"/>
        </w:rPr>
        <w:t xml:space="preserve">increased expectations of </w:t>
      </w:r>
      <w:r w:rsidR="00F40010">
        <w:rPr>
          <w:sz w:val="22"/>
        </w:rPr>
        <w:t>trainees</w:t>
      </w:r>
      <w:r w:rsidR="00593BAC" w:rsidRPr="005B3900">
        <w:rPr>
          <w:sz w:val="22"/>
        </w:rPr>
        <w:t xml:space="preserve"> and their employers</w:t>
      </w:r>
      <w:r w:rsidR="00A6194B">
        <w:rPr>
          <w:sz w:val="22"/>
        </w:rPr>
        <w:t xml:space="preserve"> </w:t>
      </w:r>
      <w:r w:rsidR="0064671D">
        <w:rPr>
          <w:sz w:val="22"/>
        </w:rPr>
        <w:t xml:space="preserve">so as to </w:t>
      </w:r>
      <w:r w:rsidR="00A6194B">
        <w:rPr>
          <w:sz w:val="22"/>
        </w:rPr>
        <w:t>ensure that the qualifications we approve are fit for purpose</w:t>
      </w:r>
      <w:r w:rsidR="00593BAC" w:rsidRPr="005B3900">
        <w:rPr>
          <w:sz w:val="22"/>
        </w:rPr>
        <w:t>.</w:t>
      </w:r>
      <w:r w:rsidR="00593BAC">
        <w:rPr>
          <w:sz w:val="22"/>
        </w:rPr>
        <w:t xml:space="preserve">  </w:t>
      </w:r>
    </w:p>
    <w:p w14:paraId="42D9A1E8" w14:textId="77777777" w:rsidR="00BD739B" w:rsidRDefault="00BD739B" w:rsidP="003B1FA2">
      <w:pPr>
        <w:spacing w:after="0" w:line="240" w:lineRule="auto"/>
        <w:rPr>
          <w:rFonts w:ascii="Arial" w:hAnsi="Arial"/>
          <w:b/>
          <w:bCs/>
          <w:color w:val="323232"/>
        </w:rPr>
      </w:pPr>
    </w:p>
    <w:p w14:paraId="409A4FA6" w14:textId="2839A25C" w:rsidR="00C862CE" w:rsidRDefault="00C862CE" w:rsidP="003B1FA2">
      <w:pPr>
        <w:spacing w:after="0" w:line="240" w:lineRule="auto"/>
        <w:rPr>
          <w:rFonts w:ascii="Arial" w:hAnsi="Arial"/>
          <w:b/>
          <w:bCs/>
          <w:color w:val="323232"/>
        </w:rPr>
      </w:pPr>
    </w:p>
    <w:p w14:paraId="29DD9F18" w14:textId="488B6F4C" w:rsidR="00C862CE" w:rsidRDefault="00C862CE" w:rsidP="003B1FA2">
      <w:pPr>
        <w:spacing w:after="0" w:line="240" w:lineRule="auto"/>
        <w:rPr>
          <w:rFonts w:ascii="Arial" w:hAnsi="Arial"/>
          <w:b/>
          <w:bCs/>
          <w:color w:val="323232"/>
        </w:rPr>
      </w:pPr>
    </w:p>
    <w:p w14:paraId="36930B7C" w14:textId="46165E8A" w:rsidR="00F762B3" w:rsidRDefault="00F762B3" w:rsidP="003B1FA2">
      <w:pPr>
        <w:spacing w:after="0" w:line="240" w:lineRule="auto"/>
        <w:rPr>
          <w:rFonts w:ascii="Arial" w:hAnsi="Arial"/>
          <w:b/>
          <w:bCs/>
          <w:color w:val="323232"/>
        </w:rPr>
      </w:pPr>
    </w:p>
    <w:p w14:paraId="5D1CFC71" w14:textId="7CB13D8B" w:rsidR="00CD676D" w:rsidRDefault="003B1FA2" w:rsidP="003B1FA2">
      <w:pPr>
        <w:spacing w:after="0" w:line="240" w:lineRule="auto"/>
        <w:rPr>
          <w:rFonts w:ascii="Arial" w:hAnsi="Arial"/>
          <w:b/>
          <w:bCs/>
          <w:color w:val="323232"/>
        </w:rPr>
      </w:pPr>
      <w:r w:rsidRPr="00007EA9">
        <w:rPr>
          <w:rFonts w:ascii="Arial" w:hAnsi="Arial"/>
          <w:b/>
          <w:bCs/>
          <w:color w:val="323232"/>
        </w:rPr>
        <w:t>What have we consulted on previously?</w:t>
      </w:r>
    </w:p>
    <w:p w14:paraId="6CE468BD" w14:textId="77777777" w:rsidR="00A6194B" w:rsidRPr="00593BAC" w:rsidRDefault="00A6194B" w:rsidP="003B1FA2">
      <w:pPr>
        <w:spacing w:after="0" w:line="240" w:lineRule="auto"/>
        <w:rPr>
          <w:rFonts w:ascii="Arial" w:hAnsi="Arial"/>
          <w:b/>
          <w:bCs/>
          <w:color w:val="323232"/>
        </w:rPr>
      </w:pPr>
    </w:p>
    <w:p w14:paraId="645F4ECA" w14:textId="1CB64EEE" w:rsidR="00CD676D" w:rsidRDefault="00CD676D" w:rsidP="00CD676D">
      <w:pPr>
        <w:pStyle w:val="NoSpacing"/>
        <w:rPr>
          <w:sz w:val="22"/>
        </w:rPr>
      </w:pPr>
      <w:r w:rsidRPr="00B91419">
        <w:rPr>
          <w:sz w:val="22"/>
        </w:rPr>
        <w:t xml:space="preserve">These proposals are based on </w:t>
      </w:r>
      <w:r w:rsidRPr="00F04FCA">
        <w:rPr>
          <w:sz w:val="22"/>
        </w:rPr>
        <w:t xml:space="preserve">our analysis of </w:t>
      </w:r>
      <w:r w:rsidR="0064671D">
        <w:rPr>
          <w:sz w:val="22"/>
        </w:rPr>
        <w:t xml:space="preserve">the responses to </w:t>
      </w:r>
      <w:r>
        <w:rPr>
          <w:sz w:val="22"/>
        </w:rPr>
        <w:t>our</w:t>
      </w:r>
      <w:r w:rsidRPr="00F04FCA">
        <w:rPr>
          <w:sz w:val="22"/>
        </w:rPr>
        <w:t xml:space="preserve"> </w:t>
      </w:r>
      <w:r w:rsidR="004A3E94">
        <w:rPr>
          <w:sz w:val="22"/>
        </w:rPr>
        <w:t xml:space="preserve">Call for Evidence, </w:t>
      </w:r>
      <w:r w:rsidRPr="00F04FCA">
        <w:rPr>
          <w:sz w:val="22"/>
        </w:rPr>
        <w:t xml:space="preserve">Concepts and Principles Consultation </w:t>
      </w:r>
      <w:r>
        <w:rPr>
          <w:sz w:val="22"/>
        </w:rPr>
        <w:t>in 2017-2018</w:t>
      </w:r>
      <w:r w:rsidR="00F40010">
        <w:rPr>
          <w:sz w:val="22"/>
        </w:rPr>
        <w:t xml:space="preserve">, </w:t>
      </w:r>
      <w:r w:rsidRPr="00B91419">
        <w:rPr>
          <w:sz w:val="22"/>
        </w:rPr>
        <w:t xml:space="preserve">feedback from </w:t>
      </w:r>
      <w:r>
        <w:rPr>
          <w:sz w:val="22"/>
        </w:rPr>
        <w:t>our 2018-2019</w:t>
      </w:r>
      <w:r w:rsidRPr="00B91419">
        <w:rPr>
          <w:sz w:val="22"/>
        </w:rPr>
        <w:t xml:space="preserve"> </w:t>
      </w:r>
      <w:r w:rsidRPr="00F04FCA">
        <w:rPr>
          <w:sz w:val="22"/>
        </w:rPr>
        <w:t xml:space="preserve">consultation </w:t>
      </w:r>
      <w:r>
        <w:rPr>
          <w:sz w:val="22"/>
        </w:rPr>
        <w:t>on</w:t>
      </w:r>
      <w:r w:rsidRPr="00F04FCA">
        <w:rPr>
          <w:sz w:val="22"/>
        </w:rPr>
        <w:t xml:space="preserve"> </w:t>
      </w:r>
      <w:r>
        <w:rPr>
          <w:sz w:val="22"/>
        </w:rPr>
        <w:t xml:space="preserve">proposals stemming from the </w:t>
      </w:r>
      <w:r w:rsidRPr="00F04FCA">
        <w:rPr>
          <w:sz w:val="22"/>
        </w:rPr>
        <w:t>Education Strategic Review (ESR)</w:t>
      </w:r>
      <w:r w:rsidR="001267B5">
        <w:rPr>
          <w:sz w:val="22"/>
        </w:rPr>
        <w:t xml:space="preserve"> and associated research</w:t>
      </w:r>
      <w:r w:rsidR="00C76B4D" w:rsidRPr="00C76B4D">
        <w:rPr>
          <w:sz w:val="22"/>
        </w:rPr>
        <w:t xml:space="preserve"> </w:t>
      </w:r>
      <w:r w:rsidR="00C76B4D">
        <w:rPr>
          <w:sz w:val="22"/>
        </w:rPr>
        <w:t xml:space="preserve">and our public consultation held in July-September </w:t>
      </w:r>
      <w:r w:rsidR="00C76B4D" w:rsidRPr="00BD5D1F">
        <w:rPr>
          <w:sz w:val="22"/>
        </w:rPr>
        <w:t>202</w:t>
      </w:r>
      <w:r w:rsidR="00C56DD7">
        <w:rPr>
          <w:sz w:val="22"/>
        </w:rPr>
        <w:t>0</w:t>
      </w:r>
      <w:r>
        <w:rPr>
          <w:sz w:val="22"/>
        </w:rPr>
        <w:t xml:space="preserve">. For </w:t>
      </w:r>
      <w:r w:rsidRPr="00B91419">
        <w:rPr>
          <w:sz w:val="22"/>
        </w:rPr>
        <w:t>more information</w:t>
      </w:r>
      <w:r w:rsidR="0064671D">
        <w:rPr>
          <w:sz w:val="22"/>
        </w:rPr>
        <w:t>,</w:t>
      </w:r>
      <w:r w:rsidR="001267B5">
        <w:rPr>
          <w:sz w:val="22"/>
        </w:rPr>
        <w:t xml:space="preserve"> please see</w:t>
      </w:r>
      <w:r w:rsidRPr="00B91419">
        <w:rPr>
          <w:sz w:val="22"/>
        </w:rPr>
        <w:t xml:space="preserve"> </w:t>
      </w:r>
      <w:r w:rsidR="007D09E3">
        <w:rPr>
          <w:sz w:val="22"/>
        </w:rPr>
        <w:t>the GOC’s consultation hub.</w:t>
      </w:r>
    </w:p>
    <w:p w14:paraId="126355D0" w14:textId="77777777" w:rsidR="001569D7" w:rsidRDefault="001569D7" w:rsidP="00007EA9">
      <w:pPr>
        <w:spacing w:after="0" w:line="240" w:lineRule="auto"/>
        <w:rPr>
          <w:rFonts w:ascii="Arial" w:hAnsi="Arial"/>
          <w:b/>
          <w:bCs/>
          <w:color w:val="323232"/>
        </w:rPr>
      </w:pPr>
    </w:p>
    <w:p w14:paraId="13EE052A" w14:textId="044A8A5E" w:rsidR="00007EA9" w:rsidRPr="00007EA9" w:rsidRDefault="001267B5" w:rsidP="00007EA9">
      <w:pPr>
        <w:spacing w:after="0" w:line="240" w:lineRule="auto"/>
        <w:rPr>
          <w:rFonts w:ascii="Arial" w:hAnsi="Arial"/>
          <w:b/>
          <w:bCs/>
          <w:color w:val="323232"/>
        </w:rPr>
      </w:pPr>
      <w:r>
        <w:rPr>
          <w:rFonts w:ascii="Arial" w:hAnsi="Arial"/>
          <w:b/>
          <w:bCs/>
          <w:color w:val="323232"/>
        </w:rPr>
        <w:t>P</w:t>
      </w:r>
      <w:r w:rsidR="00F40010">
        <w:rPr>
          <w:rFonts w:ascii="Arial" w:hAnsi="Arial"/>
          <w:b/>
          <w:bCs/>
          <w:color w:val="323232"/>
        </w:rPr>
        <w:t>re</w:t>
      </w:r>
      <w:r w:rsidRPr="001267B5">
        <w:rPr>
          <w:rFonts w:ascii="Arial" w:hAnsi="Arial"/>
          <w:b/>
          <w:bCs/>
          <w:color w:val="323232"/>
        </w:rPr>
        <w:t>-registration qualifications</w:t>
      </w:r>
      <w:r w:rsidRPr="00007EA9">
        <w:rPr>
          <w:rFonts w:ascii="Arial" w:hAnsi="Arial"/>
          <w:b/>
          <w:bCs/>
          <w:color w:val="323232"/>
        </w:rPr>
        <w:t xml:space="preserve"> </w:t>
      </w:r>
    </w:p>
    <w:p w14:paraId="2D48D3A2" w14:textId="77777777" w:rsidR="00007EA9" w:rsidRPr="00007EA9" w:rsidRDefault="00007EA9" w:rsidP="00007EA9">
      <w:pPr>
        <w:spacing w:after="0" w:line="240" w:lineRule="auto"/>
        <w:rPr>
          <w:rFonts w:ascii="Arial" w:hAnsi="Arial"/>
          <w:color w:val="323232"/>
        </w:rPr>
      </w:pPr>
    </w:p>
    <w:p w14:paraId="5DEBAA3E" w14:textId="1D5332EA" w:rsidR="00007EA9" w:rsidRPr="00007EA9" w:rsidRDefault="00007EA9" w:rsidP="00007EA9">
      <w:pPr>
        <w:spacing w:after="0" w:line="240" w:lineRule="auto"/>
        <w:rPr>
          <w:rFonts w:ascii="Arial" w:hAnsi="Arial"/>
          <w:color w:val="323232"/>
        </w:rPr>
      </w:pPr>
      <w:bookmarkStart w:id="9" w:name="_Hlk45531668"/>
      <w:r w:rsidRPr="00007EA9">
        <w:rPr>
          <w:rFonts w:ascii="Arial" w:hAnsi="Arial"/>
          <w:color w:val="323232"/>
        </w:rPr>
        <w:t xml:space="preserve">We also approve two </w:t>
      </w:r>
      <w:r w:rsidR="00F40010">
        <w:rPr>
          <w:rFonts w:ascii="Arial" w:hAnsi="Arial"/>
          <w:color w:val="323232"/>
        </w:rPr>
        <w:t>pre</w:t>
      </w:r>
      <w:r w:rsidR="00B9647D">
        <w:rPr>
          <w:rFonts w:ascii="Arial" w:hAnsi="Arial"/>
          <w:color w:val="323232"/>
        </w:rPr>
        <w:t>-</w:t>
      </w:r>
      <w:r w:rsidRPr="00007EA9">
        <w:rPr>
          <w:rFonts w:ascii="Arial" w:hAnsi="Arial"/>
          <w:color w:val="323232"/>
        </w:rPr>
        <w:t>registration qualifications</w:t>
      </w:r>
      <w:r w:rsidR="00F40010">
        <w:rPr>
          <w:rFonts w:ascii="Arial" w:hAnsi="Arial"/>
          <w:color w:val="323232"/>
        </w:rPr>
        <w:t xml:space="preserve"> </w:t>
      </w:r>
      <w:r w:rsidR="00060B35">
        <w:rPr>
          <w:rFonts w:ascii="Arial" w:hAnsi="Arial"/>
          <w:color w:val="323232"/>
        </w:rPr>
        <w:t>for</w:t>
      </w:r>
      <w:r w:rsidR="00F40010">
        <w:rPr>
          <w:rFonts w:ascii="Arial" w:hAnsi="Arial"/>
          <w:color w:val="323232"/>
        </w:rPr>
        <w:t xml:space="preserve"> entry to the GOC register as either a </w:t>
      </w:r>
      <w:r w:rsidRPr="00007EA9">
        <w:rPr>
          <w:rFonts w:ascii="Arial" w:hAnsi="Arial"/>
          <w:color w:val="323232"/>
        </w:rPr>
        <w:t>dispensing optician</w:t>
      </w:r>
      <w:r w:rsidR="00F40010">
        <w:rPr>
          <w:rFonts w:ascii="Arial" w:hAnsi="Arial"/>
          <w:color w:val="323232"/>
        </w:rPr>
        <w:t xml:space="preserve"> or an</w:t>
      </w:r>
      <w:r w:rsidRPr="00007EA9">
        <w:rPr>
          <w:rFonts w:ascii="Arial" w:hAnsi="Arial"/>
          <w:color w:val="323232"/>
        </w:rPr>
        <w:t xml:space="preserve"> optometrist</w:t>
      </w:r>
      <w:r w:rsidR="00F40010">
        <w:rPr>
          <w:rFonts w:ascii="Arial" w:hAnsi="Arial"/>
          <w:color w:val="323232"/>
        </w:rPr>
        <w:t xml:space="preserve">. </w:t>
      </w:r>
      <w:bookmarkEnd w:id="9"/>
      <w:r w:rsidRPr="00007EA9">
        <w:rPr>
          <w:rFonts w:ascii="Arial" w:hAnsi="Arial"/>
          <w:color w:val="323232"/>
        </w:rPr>
        <w:t xml:space="preserve">Our </w:t>
      </w:r>
      <w:r w:rsidR="00F40010">
        <w:rPr>
          <w:rFonts w:ascii="Arial" w:hAnsi="Arial"/>
          <w:color w:val="323232"/>
        </w:rPr>
        <w:t xml:space="preserve">updated </w:t>
      </w:r>
      <w:r w:rsidRPr="00007EA9">
        <w:rPr>
          <w:rFonts w:ascii="Arial" w:hAnsi="Arial"/>
          <w:color w:val="323232"/>
        </w:rPr>
        <w:t xml:space="preserve">requirements for these qualifications </w:t>
      </w:r>
      <w:r w:rsidR="00F40010">
        <w:rPr>
          <w:rFonts w:ascii="Arial" w:hAnsi="Arial"/>
          <w:color w:val="323232"/>
        </w:rPr>
        <w:t>(</w:t>
      </w:r>
      <w:r w:rsidR="00287750">
        <w:rPr>
          <w:rFonts w:ascii="Arial" w:hAnsi="Arial"/>
          <w:color w:val="323232"/>
        </w:rPr>
        <w:t>see</w:t>
      </w:r>
      <w:r w:rsidR="00EC0029">
        <w:rPr>
          <w:rFonts w:ascii="Arial" w:hAnsi="Arial"/>
          <w:color w:val="323232"/>
        </w:rPr>
        <w:t xml:space="preserve"> our</w:t>
      </w:r>
      <w:r w:rsidR="00287750">
        <w:rPr>
          <w:rFonts w:ascii="Arial" w:hAnsi="Arial"/>
          <w:color w:val="323232"/>
        </w:rPr>
        <w:t xml:space="preserve"> </w:t>
      </w:r>
      <w:hyperlink r:id="rId11" w:history="1">
        <w:r w:rsidR="006074A2" w:rsidRPr="006074A2">
          <w:rPr>
            <w:rStyle w:val="Hyperlink"/>
            <w:rFonts w:ascii="Arial" w:hAnsi="Arial"/>
          </w:rPr>
          <w:t>Requirements for Approved Qualifications in Optometry or Dispensing Optic</w:t>
        </w:r>
        <w:r w:rsidR="006074A2" w:rsidRPr="00F3275C">
          <w:rPr>
            <w:rStyle w:val="Hyperlink"/>
            <w:rFonts w:ascii="Arial" w:hAnsi="Arial"/>
          </w:rPr>
          <w:t>s</w:t>
        </w:r>
        <w:r w:rsidR="00292A09" w:rsidRPr="006074A2">
          <w:rPr>
            <w:rStyle w:val="Hyperlink"/>
            <w:rFonts w:ascii="Arial" w:hAnsi="Arial"/>
          </w:rPr>
          <w:t>: Outcomes for Registration; Standards for Approved Qualifications; Quality Assurance and Enhancement Method</w:t>
        </w:r>
      </w:hyperlink>
      <w:r w:rsidR="00F40010">
        <w:rPr>
          <w:rFonts w:ascii="Arial" w:hAnsi="Arial"/>
          <w:color w:val="323232"/>
        </w:rPr>
        <w:t xml:space="preserve">) </w:t>
      </w:r>
      <w:r w:rsidRPr="00007EA9">
        <w:rPr>
          <w:rFonts w:ascii="Arial" w:hAnsi="Arial"/>
          <w:color w:val="323232"/>
        </w:rPr>
        <w:t xml:space="preserve">were </w:t>
      </w:r>
      <w:r w:rsidR="00F40010">
        <w:rPr>
          <w:rFonts w:ascii="Arial" w:hAnsi="Arial"/>
          <w:color w:val="323232"/>
        </w:rPr>
        <w:t xml:space="preserve">approved by </w:t>
      </w:r>
      <w:r w:rsidR="007C1A64">
        <w:rPr>
          <w:rFonts w:ascii="Arial" w:hAnsi="Arial"/>
          <w:color w:val="323232"/>
        </w:rPr>
        <w:t xml:space="preserve">the </w:t>
      </w:r>
      <w:r w:rsidR="00F40010">
        <w:rPr>
          <w:rFonts w:ascii="Arial" w:hAnsi="Arial"/>
          <w:color w:val="323232"/>
        </w:rPr>
        <w:t>GOC</w:t>
      </w:r>
      <w:r w:rsidR="007C1A64">
        <w:rPr>
          <w:rFonts w:ascii="Arial" w:hAnsi="Arial"/>
          <w:color w:val="323232"/>
        </w:rPr>
        <w:t>’s</w:t>
      </w:r>
      <w:r w:rsidR="00F40010">
        <w:rPr>
          <w:rFonts w:ascii="Arial" w:hAnsi="Arial"/>
          <w:color w:val="323232"/>
        </w:rPr>
        <w:t xml:space="preserve"> Council</w:t>
      </w:r>
      <w:r w:rsidR="007C1A64">
        <w:rPr>
          <w:rFonts w:ascii="Arial" w:hAnsi="Arial"/>
          <w:color w:val="323232"/>
        </w:rPr>
        <w:t xml:space="preserve"> (‘Council’)</w:t>
      </w:r>
      <w:r w:rsidR="00F40010">
        <w:rPr>
          <w:rFonts w:ascii="Arial" w:hAnsi="Arial"/>
          <w:color w:val="323232"/>
        </w:rPr>
        <w:t xml:space="preserve"> on 10 February 2021. </w:t>
      </w:r>
    </w:p>
    <w:p w14:paraId="271B22E1" w14:textId="77777777" w:rsidR="00E52558" w:rsidRDefault="00E52558" w:rsidP="00007EA9">
      <w:pPr>
        <w:spacing w:after="0" w:line="240" w:lineRule="auto"/>
        <w:rPr>
          <w:rFonts w:ascii="Arial" w:hAnsi="Arial"/>
          <w:b/>
          <w:bCs/>
          <w:color w:val="323232"/>
        </w:rPr>
      </w:pPr>
    </w:p>
    <w:p w14:paraId="64BCEC31" w14:textId="55D6A8EB" w:rsidR="00007EA9" w:rsidRPr="00007EA9" w:rsidRDefault="00007EA9" w:rsidP="00007EA9">
      <w:pPr>
        <w:spacing w:after="0" w:line="240" w:lineRule="auto"/>
        <w:rPr>
          <w:rFonts w:ascii="Arial" w:hAnsi="Arial"/>
          <w:b/>
          <w:bCs/>
          <w:color w:val="323232"/>
        </w:rPr>
      </w:pPr>
      <w:r w:rsidRPr="00007EA9">
        <w:rPr>
          <w:rFonts w:ascii="Arial" w:hAnsi="Arial"/>
          <w:b/>
          <w:bCs/>
          <w:color w:val="323232"/>
        </w:rPr>
        <w:t>How have we developed our proposals?</w:t>
      </w:r>
    </w:p>
    <w:p w14:paraId="3EBE0744" w14:textId="77777777" w:rsidR="00007EA9" w:rsidRPr="00007EA9" w:rsidRDefault="00007EA9" w:rsidP="00007EA9">
      <w:pPr>
        <w:spacing w:after="0" w:line="240" w:lineRule="auto"/>
        <w:rPr>
          <w:rFonts w:ascii="Arial" w:hAnsi="Arial"/>
          <w:color w:val="323232"/>
        </w:rPr>
      </w:pPr>
    </w:p>
    <w:p w14:paraId="1B299206" w14:textId="72F7D220" w:rsidR="00007EA9" w:rsidRPr="00007EA9" w:rsidRDefault="00007EA9" w:rsidP="00007EA9">
      <w:pPr>
        <w:spacing w:after="0" w:line="240" w:lineRule="auto"/>
        <w:rPr>
          <w:rFonts w:ascii="Arial" w:hAnsi="Arial"/>
          <w:color w:val="323232"/>
        </w:rPr>
      </w:pPr>
      <w:r w:rsidRPr="00007EA9">
        <w:rPr>
          <w:rFonts w:ascii="Arial" w:hAnsi="Arial"/>
          <w:color w:val="323232"/>
        </w:rPr>
        <w:t xml:space="preserve">Our proposals have been guided by </w:t>
      </w:r>
      <w:r w:rsidR="00C92692">
        <w:rPr>
          <w:rFonts w:ascii="Arial" w:hAnsi="Arial"/>
          <w:color w:val="323232"/>
        </w:rPr>
        <w:t>research</w:t>
      </w:r>
      <w:r w:rsidR="0071733F">
        <w:rPr>
          <w:rFonts w:ascii="Arial" w:hAnsi="Arial"/>
          <w:color w:val="323232"/>
        </w:rPr>
        <w:t xml:space="preserve"> and </w:t>
      </w:r>
      <w:r w:rsidR="00C92692">
        <w:rPr>
          <w:rFonts w:ascii="Arial" w:hAnsi="Arial"/>
          <w:color w:val="323232"/>
        </w:rPr>
        <w:t>consultation</w:t>
      </w:r>
      <w:r w:rsidRPr="00007EA9">
        <w:rPr>
          <w:rFonts w:ascii="Arial" w:hAnsi="Arial"/>
          <w:color w:val="323232"/>
        </w:rPr>
        <w:t xml:space="preserve"> and best practice from other regulators, professional and chartered bodies. You can read our research, </w:t>
      </w:r>
      <w:proofErr w:type="gramStart"/>
      <w:r w:rsidRPr="00007EA9">
        <w:rPr>
          <w:rFonts w:ascii="Arial" w:hAnsi="Arial"/>
          <w:color w:val="323232"/>
        </w:rPr>
        <w:t>background</w:t>
      </w:r>
      <w:proofErr w:type="gramEnd"/>
      <w:r w:rsidRPr="00007EA9">
        <w:rPr>
          <w:rFonts w:ascii="Arial" w:hAnsi="Arial"/>
          <w:color w:val="323232"/>
        </w:rPr>
        <w:t xml:space="preserve"> and briefing papers </w:t>
      </w:r>
      <w:r w:rsidR="007D09E3">
        <w:rPr>
          <w:rFonts w:ascii="Arial" w:hAnsi="Arial"/>
          <w:color w:val="323232"/>
        </w:rPr>
        <w:t>on our website.</w:t>
      </w:r>
      <w:r w:rsidRPr="00007EA9">
        <w:rPr>
          <w:rFonts w:ascii="Arial" w:hAnsi="Arial"/>
          <w:color w:val="323232"/>
        </w:rPr>
        <w:t xml:space="preserve"> </w:t>
      </w:r>
    </w:p>
    <w:p w14:paraId="24D3AD40" w14:textId="77777777" w:rsidR="00007EA9" w:rsidRPr="00007EA9" w:rsidRDefault="00007EA9" w:rsidP="00007EA9">
      <w:pPr>
        <w:spacing w:after="0" w:line="240" w:lineRule="auto"/>
        <w:rPr>
          <w:rFonts w:ascii="Arial" w:hAnsi="Arial"/>
          <w:color w:val="323232"/>
        </w:rPr>
      </w:pPr>
    </w:p>
    <w:p w14:paraId="30B96BE2" w14:textId="5361E599" w:rsidR="001E539E" w:rsidRDefault="00850F9D" w:rsidP="00850F9D">
      <w:pPr>
        <w:spacing w:after="0" w:line="240" w:lineRule="auto"/>
        <w:rPr>
          <w:rFonts w:ascii="Arial" w:hAnsi="Arial"/>
          <w:color w:val="323232"/>
        </w:rPr>
      </w:pPr>
      <w:r w:rsidRPr="00850F9D">
        <w:rPr>
          <w:rFonts w:ascii="Arial" w:hAnsi="Arial"/>
          <w:color w:val="323232"/>
        </w:rPr>
        <w:t xml:space="preserve">In preparing this document we were advised by </w:t>
      </w:r>
      <w:r w:rsidR="00F40010">
        <w:rPr>
          <w:rFonts w:ascii="Arial" w:hAnsi="Arial"/>
          <w:color w:val="323232"/>
        </w:rPr>
        <w:t xml:space="preserve">an </w:t>
      </w:r>
      <w:r w:rsidRPr="00850F9D">
        <w:rPr>
          <w:rFonts w:ascii="Arial" w:hAnsi="Arial"/>
          <w:color w:val="323232"/>
        </w:rPr>
        <w:t xml:space="preserve">Expert Advisory Group (EAG) </w:t>
      </w:r>
      <w:r w:rsidRPr="00007EA9">
        <w:rPr>
          <w:rFonts w:ascii="Arial" w:hAnsi="Arial"/>
          <w:color w:val="323232"/>
        </w:rPr>
        <w:t xml:space="preserve">and feedback from a range of stakeholder groups including our Education Visitors, our Advisory </w:t>
      </w:r>
      <w:r>
        <w:rPr>
          <w:rFonts w:ascii="Arial" w:hAnsi="Arial"/>
          <w:color w:val="323232"/>
        </w:rPr>
        <w:t xml:space="preserve">Panel (including Education </w:t>
      </w:r>
      <w:r w:rsidR="009B405C">
        <w:rPr>
          <w:rFonts w:ascii="Arial" w:hAnsi="Arial"/>
          <w:color w:val="323232"/>
        </w:rPr>
        <w:t xml:space="preserve">and Standards </w:t>
      </w:r>
      <w:r>
        <w:rPr>
          <w:rFonts w:ascii="Arial" w:hAnsi="Arial"/>
          <w:color w:val="323232"/>
        </w:rPr>
        <w:t>Committee)</w:t>
      </w:r>
      <w:r w:rsidR="002219C8">
        <w:rPr>
          <w:rFonts w:ascii="Arial" w:hAnsi="Arial"/>
          <w:color w:val="323232"/>
        </w:rPr>
        <w:t>,</w:t>
      </w:r>
      <w:r w:rsidRPr="00007EA9">
        <w:rPr>
          <w:rFonts w:ascii="Arial" w:hAnsi="Arial"/>
          <w:color w:val="323232"/>
        </w:rPr>
        <w:t xml:space="preserve"> the optical sector and sight-loss charities.</w:t>
      </w:r>
      <w:r w:rsidRPr="00850F9D">
        <w:rPr>
          <w:rFonts w:ascii="Arial" w:hAnsi="Arial"/>
          <w:color w:val="323232"/>
        </w:rPr>
        <w:t xml:space="preserve"> </w:t>
      </w:r>
    </w:p>
    <w:p w14:paraId="61B711F3" w14:textId="77777777" w:rsidR="001E539E" w:rsidRDefault="001E539E" w:rsidP="00850F9D">
      <w:pPr>
        <w:spacing w:after="0" w:line="240" w:lineRule="auto"/>
        <w:rPr>
          <w:rFonts w:ascii="Arial" w:hAnsi="Arial"/>
          <w:color w:val="323232"/>
        </w:rPr>
      </w:pPr>
    </w:p>
    <w:p w14:paraId="4FCAC7D6" w14:textId="1BD4F2E8" w:rsidR="00007EA9" w:rsidRDefault="00850F9D" w:rsidP="00007EA9">
      <w:pPr>
        <w:spacing w:after="0" w:line="240" w:lineRule="auto"/>
        <w:rPr>
          <w:rFonts w:ascii="Arial" w:hAnsi="Arial"/>
          <w:color w:val="323232"/>
        </w:rPr>
      </w:pPr>
      <w:r w:rsidRPr="00850F9D">
        <w:rPr>
          <w:rFonts w:ascii="Arial" w:hAnsi="Arial"/>
          <w:color w:val="323232"/>
        </w:rPr>
        <w:t xml:space="preserve">We would like to thank everyone who took the time to help us develop our proposals to ensure </w:t>
      </w:r>
      <w:r w:rsidR="00BC03C9">
        <w:rPr>
          <w:rFonts w:ascii="Arial" w:hAnsi="Arial"/>
          <w:color w:val="323232"/>
        </w:rPr>
        <w:t>they</w:t>
      </w:r>
      <w:r w:rsidRPr="00007EA9">
        <w:rPr>
          <w:rFonts w:ascii="Arial" w:hAnsi="Arial"/>
          <w:color w:val="323232"/>
        </w:rPr>
        <w:t xml:space="preserve"> </w:t>
      </w:r>
      <w:r w:rsidRPr="00850F9D">
        <w:rPr>
          <w:rFonts w:ascii="Arial" w:hAnsi="Arial"/>
          <w:color w:val="323232"/>
        </w:rPr>
        <w:t>protect and benefit</w:t>
      </w:r>
      <w:r>
        <w:rPr>
          <w:rFonts w:ascii="Arial" w:hAnsi="Arial"/>
          <w:color w:val="323232"/>
        </w:rPr>
        <w:t xml:space="preserve"> </w:t>
      </w:r>
      <w:r w:rsidRPr="00850F9D">
        <w:rPr>
          <w:rFonts w:ascii="Arial" w:hAnsi="Arial"/>
          <w:color w:val="323232"/>
        </w:rPr>
        <w:t xml:space="preserve">the public, safeguard </w:t>
      </w:r>
      <w:proofErr w:type="gramStart"/>
      <w:r w:rsidRPr="00850F9D">
        <w:rPr>
          <w:rFonts w:ascii="Arial" w:hAnsi="Arial"/>
          <w:color w:val="323232"/>
        </w:rPr>
        <w:t>patients</w:t>
      </w:r>
      <w:proofErr w:type="gramEnd"/>
      <w:r w:rsidRPr="00850F9D">
        <w:rPr>
          <w:rFonts w:ascii="Arial" w:hAnsi="Arial"/>
          <w:color w:val="323232"/>
        </w:rPr>
        <w:t xml:space="preserve"> and </w:t>
      </w:r>
      <w:r>
        <w:rPr>
          <w:rFonts w:ascii="Arial" w:hAnsi="Arial"/>
          <w:color w:val="323232"/>
        </w:rPr>
        <w:t xml:space="preserve">help </w:t>
      </w:r>
      <w:r w:rsidRPr="00850F9D">
        <w:rPr>
          <w:rFonts w:ascii="Arial" w:hAnsi="Arial"/>
          <w:color w:val="323232"/>
        </w:rPr>
        <w:t>secur</w:t>
      </w:r>
      <w:r>
        <w:rPr>
          <w:rFonts w:ascii="Arial" w:hAnsi="Arial"/>
          <w:color w:val="323232"/>
        </w:rPr>
        <w:t>e</w:t>
      </w:r>
      <w:r w:rsidRPr="00850F9D">
        <w:rPr>
          <w:rFonts w:ascii="Arial" w:hAnsi="Arial"/>
          <w:color w:val="323232"/>
        </w:rPr>
        <w:t xml:space="preserve"> the health of service-users. </w:t>
      </w:r>
      <w:r w:rsidR="00007EA9" w:rsidRPr="00007EA9">
        <w:rPr>
          <w:rFonts w:ascii="Arial" w:hAnsi="Arial"/>
          <w:color w:val="323232"/>
        </w:rPr>
        <w:t>You can read the EAG</w:t>
      </w:r>
      <w:r w:rsidR="002219C8">
        <w:rPr>
          <w:rFonts w:ascii="Arial" w:hAnsi="Arial"/>
          <w:color w:val="323232"/>
        </w:rPr>
        <w:t>’</w:t>
      </w:r>
      <w:r w:rsidR="00007EA9" w:rsidRPr="00007EA9">
        <w:rPr>
          <w:rFonts w:ascii="Arial" w:hAnsi="Arial"/>
          <w:color w:val="323232"/>
        </w:rPr>
        <w:t xml:space="preserve">s terms of reference and membership </w:t>
      </w:r>
      <w:r w:rsidR="007D09E3">
        <w:rPr>
          <w:rFonts w:ascii="Arial" w:hAnsi="Arial"/>
          <w:color w:val="323232"/>
        </w:rPr>
        <w:t>on our website.</w:t>
      </w:r>
    </w:p>
    <w:p w14:paraId="7231EA7F" w14:textId="7FFE0B1F" w:rsidR="000F73EB" w:rsidRDefault="000F73EB" w:rsidP="00007EA9">
      <w:pPr>
        <w:spacing w:after="0" w:line="240" w:lineRule="auto"/>
        <w:rPr>
          <w:rFonts w:ascii="Arial" w:hAnsi="Arial"/>
          <w:color w:val="323232"/>
        </w:rPr>
      </w:pPr>
    </w:p>
    <w:p w14:paraId="4C299AE9" w14:textId="7AEE53C9" w:rsidR="000F73EB" w:rsidRPr="000F73EB" w:rsidRDefault="000F73EB" w:rsidP="000F73EB">
      <w:pPr>
        <w:rPr>
          <w:rFonts w:ascii="Arial" w:eastAsia="Calibri" w:hAnsi="Arial" w:cs="Arial"/>
          <w:b/>
          <w:bCs/>
          <w:color w:val="000000" w:themeColor="text1"/>
        </w:rPr>
      </w:pPr>
      <w:r w:rsidRPr="000F73EB">
        <w:rPr>
          <w:rFonts w:ascii="Arial" w:hAnsi="Arial" w:cs="Arial"/>
          <w:b/>
          <w:bCs/>
          <w:color w:val="000000" w:themeColor="text1"/>
        </w:rPr>
        <w:t xml:space="preserve">Arrangements for current providers of </w:t>
      </w:r>
      <w:r>
        <w:rPr>
          <w:rFonts w:ascii="Arial" w:hAnsi="Arial" w:cs="Arial"/>
          <w:b/>
          <w:bCs/>
          <w:color w:val="000000" w:themeColor="text1"/>
        </w:rPr>
        <w:t>GOC-</w:t>
      </w:r>
      <w:r w:rsidRPr="000F73EB">
        <w:rPr>
          <w:rFonts w:ascii="Arial" w:hAnsi="Arial" w:cs="Arial"/>
          <w:b/>
          <w:bCs/>
          <w:color w:val="000000" w:themeColor="text1"/>
        </w:rPr>
        <w:t>approved and provisionally qualifications</w:t>
      </w:r>
    </w:p>
    <w:p w14:paraId="79A86D22" w14:textId="54B92E33" w:rsidR="00BC03C9" w:rsidRPr="00BC03C9" w:rsidRDefault="00BC03C9" w:rsidP="00BC03C9">
      <w:pPr>
        <w:rPr>
          <w:rFonts w:ascii="Arial" w:eastAsia="Calibri" w:hAnsi="Arial" w:cs="Arial"/>
        </w:rPr>
      </w:pPr>
      <w:r w:rsidRPr="00BC03C9">
        <w:rPr>
          <w:rFonts w:ascii="Arial" w:eastAsia="Calibri" w:hAnsi="Arial" w:cs="Arial"/>
        </w:rPr>
        <w:t xml:space="preserve">From </w:t>
      </w:r>
      <w:r w:rsidR="00C56DD7">
        <w:rPr>
          <w:rFonts w:ascii="Arial" w:eastAsia="Calibri" w:hAnsi="Arial" w:cs="Arial"/>
        </w:rPr>
        <w:t>April</w:t>
      </w:r>
      <w:r w:rsidRPr="00BC03C9">
        <w:rPr>
          <w:rFonts w:ascii="Arial" w:eastAsia="Calibri" w:hAnsi="Arial" w:cs="Arial"/>
        </w:rPr>
        <w:t xml:space="preserve"> 202</w:t>
      </w:r>
      <w:r w:rsidR="00C56DD7">
        <w:rPr>
          <w:rFonts w:ascii="Arial" w:eastAsia="Calibri" w:hAnsi="Arial" w:cs="Arial"/>
        </w:rPr>
        <w:t>2</w:t>
      </w:r>
      <w:r w:rsidRPr="00BC03C9">
        <w:rPr>
          <w:rFonts w:ascii="Arial" w:eastAsia="Calibri" w:hAnsi="Arial" w:cs="Arial"/>
        </w:rPr>
        <w:t xml:space="preserve"> we will begin working with each provider of GOC-approved and provisionally approved post-registration </w:t>
      </w:r>
      <w:r w:rsidR="00130F5C">
        <w:rPr>
          <w:rFonts w:ascii="Arial" w:eastAsia="Calibri" w:hAnsi="Arial" w:cs="Arial"/>
        </w:rPr>
        <w:t xml:space="preserve">contact lens optician </w:t>
      </w:r>
      <w:r w:rsidRPr="00BC03C9">
        <w:rPr>
          <w:rFonts w:ascii="Arial" w:eastAsia="Calibri" w:hAnsi="Arial" w:cs="Arial"/>
        </w:rPr>
        <w:t xml:space="preserve">qualifications to understand at what pace providers will </w:t>
      </w:r>
      <w:r w:rsidR="00904557">
        <w:rPr>
          <w:rFonts w:ascii="Arial" w:eastAsia="Calibri" w:hAnsi="Arial" w:cs="Arial"/>
        </w:rPr>
        <w:t xml:space="preserve">be able </w:t>
      </w:r>
      <w:r w:rsidRPr="00BC03C9">
        <w:rPr>
          <w:rFonts w:ascii="Arial" w:eastAsia="Calibri" w:hAnsi="Arial" w:cs="Arial"/>
        </w:rPr>
        <w:t xml:space="preserve">to adapt their existing qualifications or develop new qualifications to meet the </w:t>
      </w:r>
      <w:r>
        <w:rPr>
          <w:rFonts w:ascii="Arial" w:eastAsia="Calibri" w:hAnsi="Arial" w:cs="Arial"/>
        </w:rPr>
        <w:t xml:space="preserve">new </w:t>
      </w:r>
      <w:r w:rsidRPr="00BC03C9">
        <w:rPr>
          <w:rFonts w:ascii="Arial" w:eastAsia="Calibri" w:hAnsi="Arial" w:cs="Arial"/>
        </w:rPr>
        <w:t>outcomes and standards.</w:t>
      </w:r>
    </w:p>
    <w:p w14:paraId="4D6FB959" w14:textId="240FECAA" w:rsidR="00BC03C9" w:rsidRPr="00BC03C9" w:rsidRDefault="00BC03C9" w:rsidP="00BC03C9">
      <w:pPr>
        <w:rPr>
          <w:rFonts w:ascii="Arial" w:eastAsia="Calibri" w:hAnsi="Arial" w:cs="Arial"/>
        </w:rPr>
      </w:pPr>
      <w:r w:rsidRPr="00BC03C9">
        <w:rPr>
          <w:rFonts w:ascii="Arial" w:eastAsia="Calibri" w:hAnsi="Arial" w:cs="Arial"/>
        </w:rPr>
        <w:t>We anticipate most providers will work towards admitting trainees to approved qualifications that meet the outcomes and standards from J</w:t>
      </w:r>
      <w:r w:rsidR="0084090F">
        <w:rPr>
          <w:rFonts w:ascii="Arial" w:eastAsia="Calibri" w:hAnsi="Arial" w:cs="Arial"/>
        </w:rPr>
        <w:t>uly</w:t>
      </w:r>
      <w:r w:rsidRPr="00BC03C9">
        <w:rPr>
          <w:rFonts w:ascii="Arial" w:eastAsia="Calibri" w:hAnsi="Arial" w:cs="Arial"/>
        </w:rPr>
        <w:t xml:space="preserve"> 2022</w:t>
      </w:r>
      <w:r>
        <w:rPr>
          <w:rFonts w:ascii="Arial" w:eastAsia="Calibri" w:hAnsi="Arial" w:cs="Arial"/>
          <w:i/>
          <w:iCs/>
        </w:rPr>
        <w:t>.</w:t>
      </w:r>
    </w:p>
    <w:p w14:paraId="68C92817" w14:textId="4BAE6E51" w:rsidR="000F73EB" w:rsidRPr="000F73EB" w:rsidRDefault="00BC03C9" w:rsidP="00BC03C9">
      <w:pPr>
        <w:rPr>
          <w:rFonts w:ascii="Arial" w:eastAsia="Calibri" w:hAnsi="Arial" w:cs="Arial"/>
          <w:iCs/>
        </w:rPr>
      </w:pPr>
      <w:r w:rsidRPr="00BC03C9">
        <w:rPr>
          <w:rFonts w:ascii="Arial" w:eastAsia="Calibri" w:hAnsi="Arial" w:cs="Arial"/>
        </w:rPr>
        <w:t xml:space="preserve">Separate arrangements will be made with </w:t>
      </w:r>
      <w:r w:rsidR="004B54D6">
        <w:rPr>
          <w:rFonts w:ascii="Arial" w:eastAsia="Calibri" w:hAnsi="Arial" w:cs="Arial"/>
        </w:rPr>
        <w:t>the</w:t>
      </w:r>
      <w:r w:rsidRPr="00BC03C9">
        <w:rPr>
          <w:rFonts w:ascii="Arial" w:eastAsia="Calibri" w:hAnsi="Arial" w:cs="Arial"/>
        </w:rPr>
        <w:t xml:space="preserve"> </w:t>
      </w:r>
      <w:r w:rsidR="004B54D6" w:rsidRPr="004B54D6">
        <w:rPr>
          <w:rFonts w:ascii="Arial" w:eastAsia="Calibri" w:hAnsi="Arial" w:cs="Arial"/>
        </w:rPr>
        <w:t xml:space="preserve">Association of British Dispensing Opticians </w:t>
      </w:r>
      <w:r w:rsidR="0006423E">
        <w:rPr>
          <w:rFonts w:ascii="Arial" w:eastAsia="Calibri" w:hAnsi="Arial" w:cs="Arial"/>
        </w:rPr>
        <w:t xml:space="preserve">(ABDO) </w:t>
      </w:r>
      <w:r w:rsidRPr="00BC03C9">
        <w:rPr>
          <w:rFonts w:ascii="Arial" w:eastAsia="Calibri" w:hAnsi="Arial" w:cs="Arial"/>
        </w:rPr>
        <w:t xml:space="preserve">to ensure that for </w:t>
      </w:r>
      <w:r w:rsidR="00046258">
        <w:rPr>
          <w:rFonts w:ascii="Arial" w:eastAsia="Calibri" w:hAnsi="Arial" w:cs="Arial"/>
        </w:rPr>
        <w:t>trainees</w:t>
      </w:r>
      <w:r w:rsidRPr="00BC03C9">
        <w:rPr>
          <w:rFonts w:ascii="Arial" w:eastAsia="Calibri" w:hAnsi="Arial" w:cs="Arial"/>
        </w:rPr>
        <w:t xml:space="preserve"> who graduate from qualifications approved before 202</w:t>
      </w:r>
      <w:r w:rsidR="00C56DD7">
        <w:rPr>
          <w:rFonts w:ascii="Arial" w:eastAsia="Calibri" w:hAnsi="Arial" w:cs="Arial"/>
        </w:rPr>
        <w:t>2</w:t>
      </w:r>
      <w:r w:rsidRPr="00BC03C9">
        <w:rPr>
          <w:rFonts w:ascii="Arial" w:eastAsia="Calibri" w:hAnsi="Arial" w:cs="Arial"/>
        </w:rPr>
        <w:t xml:space="preserve">, their route to specialist entry to the GOC register is maintained. </w:t>
      </w:r>
    </w:p>
    <w:p w14:paraId="4FFDABF5" w14:textId="77777777" w:rsidR="000F73EB" w:rsidRPr="00007EA9" w:rsidRDefault="000F73EB" w:rsidP="00007EA9">
      <w:pPr>
        <w:spacing w:after="0" w:line="240" w:lineRule="auto"/>
        <w:rPr>
          <w:rFonts w:ascii="Arial" w:hAnsi="Arial"/>
          <w:color w:val="323232"/>
        </w:rPr>
      </w:pPr>
    </w:p>
    <w:p w14:paraId="5504D17A" w14:textId="5AB13AC7" w:rsidR="00007EA9" w:rsidRDefault="00007EA9" w:rsidP="00007EA9">
      <w:pPr>
        <w:rPr>
          <w:rFonts w:ascii="Arial" w:eastAsia="Calibri" w:hAnsi="Arial" w:cs="Arial"/>
          <w:b/>
          <w:bCs/>
        </w:rPr>
      </w:pPr>
    </w:p>
    <w:p w14:paraId="78581A0D" w14:textId="66EC69B8" w:rsidR="00007EA9" w:rsidRDefault="00007EA9" w:rsidP="00007EA9">
      <w:pPr>
        <w:rPr>
          <w:rFonts w:ascii="Arial" w:eastAsia="Calibri" w:hAnsi="Arial" w:cs="Arial"/>
          <w:b/>
          <w:bCs/>
        </w:rPr>
      </w:pPr>
    </w:p>
    <w:p w14:paraId="16A0A192" w14:textId="2B631CD5" w:rsidR="00007EA9" w:rsidRDefault="00007EA9" w:rsidP="00007EA9">
      <w:pPr>
        <w:rPr>
          <w:rFonts w:ascii="Arial" w:eastAsia="Calibri" w:hAnsi="Arial" w:cs="Arial"/>
          <w:b/>
          <w:bCs/>
        </w:rPr>
      </w:pPr>
    </w:p>
    <w:p w14:paraId="0A32DE6B" w14:textId="5344326C" w:rsidR="00007EA9" w:rsidRPr="00BC03C9" w:rsidRDefault="00A02051" w:rsidP="00007EA9">
      <w:pPr>
        <w:pStyle w:val="NoSpacing"/>
        <w:rPr>
          <w:b/>
          <w:bCs/>
          <w:sz w:val="28"/>
          <w:szCs w:val="28"/>
        </w:rPr>
      </w:pPr>
      <w:bookmarkStart w:id="10" w:name="_Hlk45534626"/>
      <w:r>
        <w:rPr>
          <w:sz w:val="28"/>
          <w:szCs w:val="28"/>
        </w:rPr>
        <w:br w:type="page"/>
      </w:r>
      <w:r w:rsidR="00A65DB4" w:rsidRPr="00AB6E31">
        <w:rPr>
          <w:b/>
          <w:bCs/>
          <w:sz w:val="28"/>
          <w:szCs w:val="28"/>
        </w:rPr>
        <w:lastRenderedPageBreak/>
        <w:t xml:space="preserve">Section </w:t>
      </w:r>
      <w:r w:rsidR="00EC4EE3" w:rsidRPr="00AB6E31">
        <w:rPr>
          <w:b/>
          <w:bCs/>
          <w:sz w:val="28"/>
          <w:szCs w:val="28"/>
        </w:rPr>
        <w:t>1</w:t>
      </w:r>
      <w:r w:rsidR="00A65DB4" w:rsidRPr="00AB6E31">
        <w:rPr>
          <w:b/>
          <w:bCs/>
          <w:sz w:val="28"/>
          <w:szCs w:val="28"/>
        </w:rPr>
        <w:t>:</w:t>
      </w:r>
      <w:r w:rsidR="00A65DB4">
        <w:rPr>
          <w:sz w:val="28"/>
          <w:szCs w:val="28"/>
        </w:rPr>
        <w:t xml:space="preserve"> </w:t>
      </w:r>
      <w:r w:rsidR="00BC03C9" w:rsidRPr="00BC03C9">
        <w:rPr>
          <w:b/>
          <w:bCs/>
          <w:sz w:val="28"/>
          <w:szCs w:val="28"/>
        </w:rPr>
        <w:t xml:space="preserve">Outcomes for Approved Qualifications </w:t>
      </w:r>
      <w:r w:rsidR="00060B35">
        <w:rPr>
          <w:b/>
          <w:bCs/>
          <w:sz w:val="28"/>
          <w:szCs w:val="28"/>
        </w:rPr>
        <w:t>for</w:t>
      </w:r>
      <w:r w:rsidR="00BC03C9" w:rsidRPr="00BC03C9">
        <w:rPr>
          <w:b/>
          <w:bCs/>
          <w:sz w:val="28"/>
          <w:szCs w:val="28"/>
        </w:rPr>
        <w:t xml:space="preserve"> </w:t>
      </w:r>
      <w:r w:rsidR="00EC4EE3">
        <w:rPr>
          <w:b/>
          <w:bCs/>
          <w:sz w:val="28"/>
          <w:szCs w:val="28"/>
        </w:rPr>
        <w:t>S</w:t>
      </w:r>
      <w:r w:rsidR="00BC03C9" w:rsidRPr="00BC03C9">
        <w:rPr>
          <w:b/>
          <w:bCs/>
          <w:sz w:val="28"/>
          <w:szCs w:val="28"/>
        </w:rPr>
        <w:t xml:space="preserve">pecialist </w:t>
      </w:r>
      <w:r w:rsidR="00EC4EE3">
        <w:rPr>
          <w:b/>
          <w:bCs/>
          <w:sz w:val="28"/>
          <w:szCs w:val="28"/>
        </w:rPr>
        <w:t>E</w:t>
      </w:r>
      <w:r w:rsidR="00BC03C9" w:rsidRPr="00BC03C9">
        <w:rPr>
          <w:b/>
          <w:bCs/>
          <w:sz w:val="28"/>
          <w:szCs w:val="28"/>
        </w:rPr>
        <w:t xml:space="preserve">ntry to the GOC </w:t>
      </w:r>
      <w:r w:rsidR="00EC4EE3">
        <w:rPr>
          <w:b/>
          <w:bCs/>
          <w:sz w:val="28"/>
          <w:szCs w:val="28"/>
        </w:rPr>
        <w:t>R</w:t>
      </w:r>
      <w:r w:rsidR="00BC03C9" w:rsidRPr="00BC03C9">
        <w:rPr>
          <w:b/>
          <w:bCs/>
          <w:sz w:val="28"/>
          <w:szCs w:val="28"/>
        </w:rPr>
        <w:t xml:space="preserve">egister </w:t>
      </w:r>
      <w:r w:rsidR="00742180" w:rsidRPr="00742180">
        <w:rPr>
          <w:b/>
          <w:bCs/>
          <w:sz w:val="28"/>
          <w:szCs w:val="28"/>
        </w:rPr>
        <w:t>as a Contact Lens Optician</w:t>
      </w:r>
    </w:p>
    <w:p w14:paraId="19C9E932" w14:textId="77777777" w:rsidR="00007EA9" w:rsidRDefault="00007EA9" w:rsidP="00007EA9">
      <w:pPr>
        <w:pStyle w:val="NoSpacing"/>
      </w:pPr>
    </w:p>
    <w:p w14:paraId="3FF92DA0" w14:textId="77777777" w:rsidR="005376BF" w:rsidRDefault="00007EA9" w:rsidP="005376BF">
      <w:pPr>
        <w:rPr>
          <w:rFonts w:ascii="Arial" w:eastAsia="Calibri" w:hAnsi="Arial" w:cs="Arial"/>
          <w:b/>
          <w:bCs/>
        </w:rPr>
      </w:pPr>
      <w:r w:rsidRPr="00007EA9">
        <w:rPr>
          <w:rFonts w:ascii="Arial" w:eastAsia="Calibri" w:hAnsi="Arial" w:cs="Arial"/>
          <w:b/>
          <w:bCs/>
        </w:rPr>
        <w:t xml:space="preserve">Introduction </w:t>
      </w:r>
      <w:bookmarkStart w:id="11" w:name="_Hlk29473346"/>
      <w:bookmarkStart w:id="12" w:name="_Hlk30061079"/>
    </w:p>
    <w:p w14:paraId="1216ED07" w14:textId="3EB41342" w:rsidR="005376BF" w:rsidRPr="005259AB" w:rsidRDefault="001267B5" w:rsidP="005259AB">
      <w:pPr>
        <w:rPr>
          <w:rFonts w:ascii="Arial" w:eastAsia="Calibri" w:hAnsi="Arial" w:cs="Arial"/>
          <w:b/>
          <w:bCs/>
        </w:rPr>
      </w:pPr>
      <w:r>
        <w:rPr>
          <w:rFonts w:ascii="Arial" w:hAnsi="Arial" w:cs="Arial"/>
        </w:rPr>
        <w:t>The</w:t>
      </w:r>
      <w:r w:rsidR="00007EA9" w:rsidRPr="00007EA9">
        <w:rPr>
          <w:rFonts w:ascii="Arial" w:hAnsi="Arial" w:cs="Arial"/>
        </w:rPr>
        <w:t xml:space="preserve"> </w:t>
      </w:r>
      <w:r w:rsidR="00CE1142" w:rsidRPr="00AB6E31">
        <w:rPr>
          <w:rFonts w:ascii="Arial" w:hAnsi="Arial" w:cs="Arial"/>
        </w:rPr>
        <w:t>o</w:t>
      </w:r>
      <w:r w:rsidR="005376BF" w:rsidRPr="00AB6E31">
        <w:rPr>
          <w:rFonts w:ascii="Arial" w:hAnsi="Arial" w:cs="Arial"/>
        </w:rPr>
        <w:t xml:space="preserve">utcomes for </w:t>
      </w:r>
      <w:r w:rsidR="00CE1142" w:rsidRPr="00AB6E31">
        <w:rPr>
          <w:rFonts w:ascii="Arial" w:hAnsi="Arial" w:cs="Arial"/>
        </w:rPr>
        <w:t>a</w:t>
      </w:r>
      <w:r w:rsidR="005376BF" w:rsidRPr="00AB6E31">
        <w:rPr>
          <w:rFonts w:ascii="Arial" w:hAnsi="Arial" w:cs="Arial"/>
        </w:rPr>
        <w:t xml:space="preserve">pproved </w:t>
      </w:r>
      <w:r w:rsidR="00CE1142" w:rsidRPr="00AB6E31">
        <w:rPr>
          <w:rFonts w:ascii="Arial" w:hAnsi="Arial" w:cs="Arial"/>
        </w:rPr>
        <w:t>q</w:t>
      </w:r>
      <w:r w:rsidR="005376BF" w:rsidRPr="00AB6E31">
        <w:rPr>
          <w:rFonts w:ascii="Arial" w:hAnsi="Arial" w:cs="Arial"/>
        </w:rPr>
        <w:t xml:space="preserve">ualifications </w:t>
      </w:r>
      <w:r w:rsidR="00060B35" w:rsidRPr="00AB6E31">
        <w:rPr>
          <w:rFonts w:ascii="Arial" w:hAnsi="Arial" w:cs="Arial"/>
        </w:rPr>
        <w:t>for</w:t>
      </w:r>
      <w:r w:rsidR="005376BF" w:rsidRPr="00AB6E31">
        <w:rPr>
          <w:rFonts w:ascii="Arial" w:hAnsi="Arial" w:cs="Arial"/>
        </w:rPr>
        <w:t xml:space="preserve"> specialist entry to the GOC register </w:t>
      </w:r>
      <w:r w:rsidR="00742180" w:rsidRPr="00AB6E31">
        <w:rPr>
          <w:rFonts w:ascii="Arial" w:hAnsi="Arial" w:cs="Arial"/>
        </w:rPr>
        <w:t xml:space="preserve">as a </w:t>
      </w:r>
      <w:r w:rsidR="00CE1142" w:rsidRPr="00AB6E31">
        <w:rPr>
          <w:rFonts w:ascii="Arial" w:hAnsi="Arial" w:cs="Arial"/>
        </w:rPr>
        <w:t>c</w:t>
      </w:r>
      <w:r w:rsidR="00742180" w:rsidRPr="00AB6E31">
        <w:rPr>
          <w:rFonts w:ascii="Arial" w:hAnsi="Arial" w:cs="Arial"/>
        </w:rPr>
        <w:t xml:space="preserve">ontact </w:t>
      </w:r>
      <w:r w:rsidR="00CE1142" w:rsidRPr="00AB6E31">
        <w:rPr>
          <w:rFonts w:ascii="Arial" w:hAnsi="Arial" w:cs="Arial"/>
        </w:rPr>
        <w:t>l</w:t>
      </w:r>
      <w:r w:rsidR="00742180" w:rsidRPr="00AB6E31">
        <w:rPr>
          <w:rFonts w:ascii="Arial" w:hAnsi="Arial" w:cs="Arial"/>
        </w:rPr>
        <w:t xml:space="preserve">ens </w:t>
      </w:r>
      <w:r w:rsidR="00CE1142" w:rsidRPr="00AB6E31">
        <w:rPr>
          <w:rFonts w:ascii="Arial" w:hAnsi="Arial" w:cs="Arial"/>
        </w:rPr>
        <w:t>o</w:t>
      </w:r>
      <w:r w:rsidR="00742180" w:rsidRPr="00AB6E31">
        <w:rPr>
          <w:rFonts w:ascii="Arial" w:hAnsi="Arial" w:cs="Arial"/>
        </w:rPr>
        <w:t>ptician</w:t>
      </w:r>
      <w:r w:rsidR="00742180" w:rsidRPr="00742180">
        <w:rPr>
          <w:rFonts w:ascii="Arial" w:hAnsi="Arial" w:cs="Arial"/>
          <w:b/>
          <w:bCs/>
        </w:rPr>
        <w:t xml:space="preserve"> </w:t>
      </w:r>
      <w:r w:rsidR="005376BF" w:rsidRPr="005376BF">
        <w:rPr>
          <w:rFonts w:ascii="Arial" w:hAnsi="Arial" w:cs="Arial"/>
        </w:rPr>
        <w:t xml:space="preserve">describe the expected knowledge, </w:t>
      </w:r>
      <w:proofErr w:type="gramStart"/>
      <w:r w:rsidR="005376BF" w:rsidRPr="005376BF">
        <w:rPr>
          <w:rFonts w:ascii="Arial" w:hAnsi="Arial" w:cs="Arial"/>
        </w:rPr>
        <w:t>skills</w:t>
      </w:r>
      <w:proofErr w:type="gramEnd"/>
      <w:r w:rsidR="005376BF" w:rsidRPr="005376BF">
        <w:rPr>
          <w:rFonts w:ascii="Arial" w:hAnsi="Arial" w:cs="Arial"/>
        </w:rPr>
        <w:t xml:space="preserve"> and behaviours a</w:t>
      </w:r>
      <w:r w:rsidR="00596D52">
        <w:rPr>
          <w:rFonts w:ascii="Arial" w:hAnsi="Arial" w:cs="Arial"/>
        </w:rPr>
        <w:t xml:space="preserve"> dispensing optician </w:t>
      </w:r>
      <w:r w:rsidR="005376BF" w:rsidRPr="005376BF">
        <w:rPr>
          <w:rFonts w:ascii="Arial" w:hAnsi="Arial" w:cs="Arial"/>
        </w:rPr>
        <w:t xml:space="preserve">must have </w:t>
      </w:r>
      <w:r w:rsidR="002B6F28">
        <w:rPr>
          <w:rFonts w:ascii="Arial" w:hAnsi="Arial" w:cs="Arial"/>
        </w:rPr>
        <w:t xml:space="preserve">to be </w:t>
      </w:r>
      <w:r w:rsidR="005376BF" w:rsidRPr="005376BF">
        <w:rPr>
          <w:rFonts w:ascii="Arial" w:hAnsi="Arial" w:cs="Arial"/>
        </w:rPr>
        <w:t>award</w:t>
      </w:r>
      <w:r w:rsidR="002B6F28">
        <w:rPr>
          <w:rFonts w:ascii="Arial" w:hAnsi="Arial" w:cs="Arial"/>
        </w:rPr>
        <w:t>ed</w:t>
      </w:r>
      <w:r w:rsidR="005376BF" w:rsidRPr="005376BF">
        <w:rPr>
          <w:rFonts w:ascii="Arial" w:hAnsi="Arial" w:cs="Arial"/>
        </w:rPr>
        <w:t xml:space="preserve"> an approved qualification </w:t>
      </w:r>
      <w:r w:rsidR="00060B35">
        <w:rPr>
          <w:rFonts w:ascii="Arial" w:hAnsi="Arial" w:cs="Arial"/>
        </w:rPr>
        <w:t>for</w:t>
      </w:r>
      <w:r w:rsidR="005376BF" w:rsidRPr="005376BF">
        <w:rPr>
          <w:rFonts w:ascii="Arial" w:hAnsi="Arial" w:cs="Arial"/>
        </w:rPr>
        <w:t xml:space="preserve"> specialist entry to the GOC register </w:t>
      </w:r>
      <w:r w:rsidR="00742180" w:rsidRPr="00742180">
        <w:rPr>
          <w:rFonts w:ascii="Arial" w:hAnsi="Arial" w:cs="Arial"/>
        </w:rPr>
        <w:t xml:space="preserve">as a </w:t>
      </w:r>
      <w:r w:rsidR="00CE1142">
        <w:rPr>
          <w:rFonts w:ascii="Arial" w:hAnsi="Arial" w:cs="Arial"/>
        </w:rPr>
        <w:t>c</w:t>
      </w:r>
      <w:r w:rsidR="00742180" w:rsidRPr="00742180">
        <w:rPr>
          <w:rFonts w:ascii="Arial" w:hAnsi="Arial" w:cs="Arial"/>
        </w:rPr>
        <w:t xml:space="preserve">ontact </w:t>
      </w:r>
      <w:r w:rsidR="00CE1142">
        <w:rPr>
          <w:rFonts w:ascii="Arial" w:hAnsi="Arial" w:cs="Arial"/>
        </w:rPr>
        <w:t>l</w:t>
      </w:r>
      <w:r w:rsidR="00742180" w:rsidRPr="00742180">
        <w:rPr>
          <w:rFonts w:ascii="Arial" w:hAnsi="Arial" w:cs="Arial"/>
        </w:rPr>
        <w:t xml:space="preserve">ens </w:t>
      </w:r>
      <w:r w:rsidR="00CE1142">
        <w:rPr>
          <w:rFonts w:ascii="Arial" w:hAnsi="Arial" w:cs="Arial"/>
        </w:rPr>
        <w:t>o</w:t>
      </w:r>
      <w:r w:rsidR="00742180" w:rsidRPr="00742180">
        <w:rPr>
          <w:rFonts w:ascii="Arial" w:hAnsi="Arial" w:cs="Arial"/>
        </w:rPr>
        <w:t>ptician</w:t>
      </w:r>
      <w:r w:rsidR="007A7D32">
        <w:rPr>
          <w:rFonts w:ascii="Arial" w:hAnsi="Arial" w:cs="Arial"/>
        </w:rPr>
        <w:t>.</w:t>
      </w:r>
    </w:p>
    <w:p w14:paraId="45D48161" w14:textId="166CDADB" w:rsidR="005376BF" w:rsidRPr="005376BF" w:rsidRDefault="00CE1142" w:rsidP="005376BF">
      <w:pPr>
        <w:rPr>
          <w:rFonts w:ascii="Arial" w:eastAsia="Calibri" w:hAnsi="Arial" w:cs="Arial"/>
          <w:b/>
          <w:bCs/>
        </w:rPr>
      </w:pPr>
      <w:r>
        <w:rPr>
          <w:rFonts w:ascii="Arial" w:eastAsia="Calibri" w:hAnsi="Arial" w:cs="Arial"/>
        </w:rPr>
        <w:t>We</w:t>
      </w:r>
      <w:r w:rsidR="002B6F28">
        <w:rPr>
          <w:rFonts w:ascii="Arial" w:eastAsia="Calibri" w:hAnsi="Arial" w:cs="Arial"/>
        </w:rPr>
        <w:t xml:space="preserve"> </w:t>
      </w:r>
      <w:r w:rsidR="001B7522" w:rsidRPr="00007EA9">
        <w:rPr>
          <w:rFonts w:ascii="Arial" w:eastAsia="Calibri" w:hAnsi="Arial" w:cs="Arial"/>
        </w:rPr>
        <w:t xml:space="preserve">will use the </w:t>
      </w:r>
      <w:r w:rsidRPr="00AB6E31">
        <w:rPr>
          <w:rFonts w:ascii="Arial" w:hAnsi="Arial" w:cs="Arial"/>
        </w:rPr>
        <w:t>o</w:t>
      </w:r>
      <w:r w:rsidR="005376BF" w:rsidRPr="00AB6E31">
        <w:rPr>
          <w:rFonts w:ascii="Arial" w:hAnsi="Arial" w:cs="Arial"/>
        </w:rPr>
        <w:t xml:space="preserve">utcomes for </w:t>
      </w:r>
      <w:r w:rsidRPr="00AB6E31">
        <w:rPr>
          <w:rFonts w:ascii="Arial" w:hAnsi="Arial" w:cs="Arial"/>
        </w:rPr>
        <w:t>a</w:t>
      </w:r>
      <w:r w:rsidR="005376BF" w:rsidRPr="00AB6E31">
        <w:rPr>
          <w:rFonts w:ascii="Arial" w:hAnsi="Arial" w:cs="Arial"/>
        </w:rPr>
        <w:t xml:space="preserve">pproved </w:t>
      </w:r>
      <w:r w:rsidRPr="00AB6E31">
        <w:rPr>
          <w:rFonts w:ascii="Arial" w:hAnsi="Arial" w:cs="Arial"/>
        </w:rPr>
        <w:t>q</w:t>
      </w:r>
      <w:r w:rsidR="005376BF" w:rsidRPr="00AB6E31">
        <w:rPr>
          <w:rFonts w:ascii="Arial" w:hAnsi="Arial" w:cs="Arial"/>
        </w:rPr>
        <w:t>ualifications</w:t>
      </w:r>
      <w:r w:rsidR="001B7522" w:rsidRPr="00AB6E31">
        <w:rPr>
          <w:rFonts w:ascii="Arial" w:hAnsi="Arial" w:cs="Arial"/>
        </w:rPr>
        <w:t>,</w:t>
      </w:r>
      <w:r w:rsidR="001B7522" w:rsidRPr="005201BC">
        <w:rPr>
          <w:rFonts w:ascii="Arial" w:hAnsi="Arial" w:cs="Arial"/>
        </w:rPr>
        <w:t xml:space="preserve"> </w:t>
      </w:r>
      <w:r w:rsidR="00661379" w:rsidRPr="00AB6E31">
        <w:rPr>
          <w:rFonts w:ascii="Arial" w:hAnsi="Arial" w:cs="Arial"/>
          <w:color w:val="323232"/>
        </w:rPr>
        <w:t>s</w:t>
      </w:r>
      <w:r w:rsidR="005376BF" w:rsidRPr="00AB6E31">
        <w:rPr>
          <w:rFonts w:ascii="Arial" w:hAnsi="Arial" w:cs="Arial"/>
          <w:color w:val="323232"/>
        </w:rPr>
        <w:t xml:space="preserve">tandards for </w:t>
      </w:r>
      <w:r w:rsidR="00661379" w:rsidRPr="00AB6E31">
        <w:rPr>
          <w:rFonts w:ascii="Arial" w:hAnsi="Arial" w:cs="Arial"/>
          <w:color w:val="323232"/>
        </w:rPr>
        <w:t>a</w:t>
      </w:r>
      <w:r w:rsidR="005376BF" w:rsidRPr="00AB6E31">
        <w:rPr>
          <w:rFonts w:ascii="Arial" w:hAnsi="Arial" w:cs="Arial"/>
          <w:color w:val="323232"/>
        </w:rPr>
        <w:t xml:space="preserve">pproved </w:t>
      </w:r>
      <w:r w:rsidR="00661379" w:rsidRPr="00AB6E31">
        <w:rPr>
          <w:rFonts w:ascii="Arial" w:hAnsi="Arial" w:cs="Arial"/>
          <w:color w:val="323232"/>
        </w:rPr>
        <w:t>q</w:t>
      </w:r>
      <w:r w:rsidR="005376BF" w:rsidRPr="00AB6E31">
        <w:rPr>
          <w:rFonts w:ascii="Arial" w:hAnsi="Arial" w:cs="Arial"/>
          <w:color w:val="323232"/>
        </w:rPr>
        <w:t>ualifications</w:t>
      </w:r>
      <w:r w:rsidR="005376BF" w:rsidRPr="005376BF">
        <w:rPr>
          <w:rFonts w:ascii="Arial" w:hAnsi="Arial" w:cs="Arial"/>
          <w:b/>
          <w:bCs/>
          <w:color w:val="323232"/>
        </w:rPr>
        <w:t xml:space="preserve"> </w:t>
      </w:r>
      <w:r w:rsidR="001B7522" w:rsidRPr="00007EA9">
        <w:rPr>
          <w:rFonts w:ascii="Arial" w:hAnsi="Arial" w:cs="Arial"/>
          <w:color w:val="323232"/>
        </w:rPr>
        <w:t xml:space="preserve">and </w:t>
      </w:r>
      <w:r w:rsidR="00661379" w:rsidRPr="00AB6E31">
        <w:rPr>
          <w:rFonts w:ascii="Arial" w:hAnsi="Arial" w:cs="Arial"/>
          <w:color w:val="323232"/>
        </w:rPr>
        <w:t>q</w:t>
      </w:r>
      <w:r w:rsidR="001B7522" w:rsidRPr="00AB6E31">
        <w:rPr>
          <w:rFonts w:ascii="Arial" w:hAnsi="Arial" w:cs="Arial"/>
          <w:color w:val="323232"/>
        </w:rPr>
        <w:t xml:space="preserve">uality </w:t>
      </w:r>
      <w:r w:rsidR="00661379" w:rsidRPr="00AB6E31">
        <w:rPr>
          <w:rFonts w:ascii="Arial" w:hAnsi="Arial" w:cs="Arial"/>
          <w:color w:val="323232"/>
        </w:rPr>
        <w:t>a</w:t>
      </w:r>
      <w:r w:rsidR="001B7522" w:rsidRPr="00AB6E31">
        <w:rPr>
          <w:rFonts w:ascii="Arial" w:hAnsi="Arial" w:cs="Arial"/>
          <w:color w:val="323232"/>
        </w:rPr>
        <w:t xml:space="preserve">ssurance and </w:t>
      </w:r>
      <w:r w:rsidR="00661379" w:rsidRPr="00AB6E31">
        <w:rPr>
          <w:rFonts w:ascii="Arial" w:hAnsi="Arial" w:cs="Arial"/>
          <w:color w:val="323232"/>
        </w:rPr>
        <w:t>e</w:t>
      </w:r>
      <w:r w:rsidR="001B7522" w:rsidRPr="00AB6E31">
        <w:rPr>
          <w:rFonts w:ascii="Arial" w:hAnsi="Arial" w:cs="Arial"/>
          <w:color w:val="323232"/>
        </w:rPr>
        <w:t xml:space="preserve">nhancement </w:t>
      </w:r>
      <w:r w:rsidR="00661379" w:rsidRPr="00AB6E31">
        <w:rPr>
          <w:rFonts w:ascii="Arial" w:hAnsi="Arial" w:cs="Arial"/>
          <w:color w:val="323232"/>
        </w:rPr>
        <w:t>m</w:t>
      </w:r>
      <w:r w:rsidR="001B7522" w:rsidRPr="00AB6E31">
        <w:rPr>
          <w:rFonts w:ascii="Arial" w:hAnsi="Arial" w:cs="Arial"/>
          <w:color w:val="323232"/>
        </w:rPr>
        <w:t>ethod</w:t>
      </w:r>
      <w:r w:rsidR="001B7522" w:rsidRPr="00007EA9">
        <w:rPr>
          <w:rFonts w:ascii="Arial" w:hAnsi="Arial" w:cs="Arial"/>
          <w:color w:val="323232"/>
        </w:rPr>
        <w:t xml:space="preserve"> </w:t>
      </w:r>
      <w:r w:rsidR="001B7522" w:rsidRPr="00007EA9">
        <w:rPr>
          <w:rFonts w:ascii="Arial" w:eastAsia="Calibri" w:hAnsi="Arial" w:cs="Arial"/>
        </w:rPr>
        <w:t xml:space="preserve">together to decide whether to approve a qualification </w:t>
      </w:r>
      <w:r w:rsidR="005376BF">
        <w:rPr>
          <w:rFonts w:ascii="Arial" w:hAnsi="Arial" w:cs="Arial"/>
        </w:rPr>
        <w:t>for</w:t>
      </w:r>
      <w:r w:rsidR="005376BF" w:rsidRPr="005376BF">
        <w:rPr>
          <w:rFonts w:ascii="Arial" w:hAnsi="Arial" w:cs="Arial"/>
        </w:rPr>
        <w:t xml:space="preserve"> specialist entry to the GOC register</w:t>
      </w:r>
      <w:r w:rsidR="00742180" w:rsidRPr="00742180">
        <w:t xml:space="preserve"> </w:t>
      </w:r>
      <w:r w:rsidR="00742180" w:rsidRPr="00742180">
        <w:rPr>
          <w:rFonts w:ascii="Arial" w:hAnsi="Arial" w:cs="Arial"/>
        </w:rPr>
        <w:t xml:space="preserve">as a </w:t>
      </w:r>
      <w:r w:rsidR="00661379">
        <w:rPr>
          <w:rFonts w:ascii="Arial" w:hAnsi="Arial" w:cs="Arial"/>
        </w:rPr>
        <w:t>c</w:t>
      </w:r>
      <w:r w:rsidR="00742180" w:rsidRPr="00742180">
        <w:rPr>
          <w:rFonts w:ascii="Arial" w:hAnsi="Arial" w:cs="Arial"/>
        </w:rPr>
        <w:t xml:space="preserve">ontact </w:t>
      </w:r>
      <w:r w:rsidR="00661379">
        <w:rPr>
          <w:rFonts w:ascii="Arial" w:hAnsi="Arial" w:cs="Arial"/>
        </w:rPr>
        <w:t>l</w:t>
      </w:r>
      <w:r w:rsidR="00742180" w:rsidRPr="00742180">
        <w:rPr>
          <w:rFonts w:ascii="Arial" w:hAnsi="Arial" w:cs="Arial"/>
        </w:rPr>
        <w:t xml:space="preserve">ens </w:t>
      </w:r>
      <w:r w:rsidR="00661379">
        <w:rPr>
          <w:rFonts w:ascii="Arial" w:hAnsi="Arial" w:cs="Arial"/>
        </w:rPr>
        <w:t>o</w:t>
      </w:r>
      <w:r w:rsidR="00742180" w:rsidRPr="00742180">
        <w:rPr>
          <w:rFonts w:ascii="Arial" w:hAnsi="Arial" w:cs="Arial"/>
        </w:rPr>
        <w:t>ptician</w:t>
      </w:r>
      <w:r w:rsidR="00742180">
        <w:rPr>
          <w:rFonts w:ascii="Arial" w:hAnsi="Arial" w:cs="Arial"/>
        </w:rPr>
        <w:t>.</w:t>
      </w:r>
    </w:p>
    <w:p w14:paraId="11CB2F5A" w14:textId="6914C7D1" w:rsidR="00007EA9" w:rsidRPr="00007EA9" w:rsidRDefault="00007EA9" w:rsidP="00007EA9">
      <w:pPr>
        <w:rPr>
          <w:rFonts w:ascii="Arial" w:eastAsia="Calibri" w:hAnsi="Arial" w:cs="Arial"/>
        </w:rPr>
      </w:pPr>
      <w:r w:rsidRPr="00007EA9">
        <w:rPr>
          <w:rFonts w:ascii="Arial" w:eastAsia="Calibri" w:hAnsi="Arial" w:cs="Arial"/>
        </w:rPr>
        <w:t>GOC</w:t>
      </w:r>
      <w:r w:rsidR="00661379">
        <w:rPr>
          <w:rFonts w:ascii="Arial" w:eastAsia="Calibri" w:hAnsi="Arial" w:cs="Arial"/>
        </w:rPr>
        <w:t>-</w:t>
      </w:r>
      <w:r w:rsidRPr="00007EA9">
        <w:rPr>
          <w:rFonts w:ascii="Arial" w:eastAsia="Calibri" w:hAnsi="Arial" w:cs="Arial"/>
        </w:rPr>
        <w:t>approved qualifications</w:t>
      </w:r>
      <w:r w:rsidRPr="00007EA9">
        <w:rPr>
          <w:rFonts w:ascii="Arial" w:eastAsia="Calibri" w:hAnsi="Arial" w:cs="Arial"/>
          <w:vertAlign w:val="superscript"/>
        </w:rPr>
        <w:footnoteReference w:id="1"/>
      </w:r>
      <w:r w:rsidRPr="00007EA9">
        <w:rPr>
          <w:rFonts w:ascii="Arial" w:eastAsia="Calibri" w:hAnsi="Arial" w:cs="Arial"/>
        </w:rPr>
        <w:t xml:space="preserve"> will prepare </w:t>
      </w:r>
      <w:r w:rsidR="005376BF">
        <w:rPr>
          <w:rFonts w:ascii="Arial" w:eastAsia="Calibri" w:hAnsi="Arial" w:cs="Arial"/>
        </w:rPr>
        <w:t>trainees</w:t>
      </w:r>
      <w:r w:rsidRPr="00007EA9">
        <w:rPr>
          <w:rFonts w:ascii="Arial" w:eastAsia="Calibri" w:hAnsi="Arial" w:cs="Arial"/>
        </w:rPr>
        <w:t xml:space="preserve"> to meet these outcomes for </w:t>
      </w:r>
      <w:r w:rsidR="005376BF" w:rsidRPr="005376BF">
        <w:rPr>
          <w:rFonts w:ascii="Arial" w:eastAsia="Calibri" w:hAnsi="Arial" w:cs="Arial"/>
        </w:rPr>
        <w:t>specialist entry to the GOC register</w:t>
      </w:r>
      <w:r w:rsidRPr="00007EA9">
        <w:rPr>
          <w:rFonts w:ascii="Arial" w:eastAsia="Calibri" w:hAnsi="Arial" w:cs="Arial"/>
        </w:rPr>
        <w:t xml:space="preserve">. </w:t>
      </w:r>
    </w:p>
    <w:bookmarkEnd w:id="11"/>
    <w:p w14:paraId="0982ECA1" w14:textId="00B44BD4" w:rsidR="000A5A2E" w:rsidRDefault="00007EA9" w:rsidP="000A5A2E">
      <w:pPr>
        <w:spacing w:after="0" w:line="240" w:lineRule="auto"/>
        <w:rPr>
          <w:rFonts w:ascii="Arial" w:eastAsia="Times New Roman" w:hAnsi="Arial" w:cs="Arial"/>
          <w:color w:val="000000"/>
          <w:lang w:eastAsia="en-GB"/>
        </w:rPr>
      </w:pPr>
      <w:r w:rsidRPr="00EC2867">
        <w:rPr>
          <w:rFonts w:ascii="Arial" w:eastAsia="Times New Roman" w:hAnsi="Arial" w:cs="Arial"/>
          <w:color w:val="000000"/>
          <w:lang w:eastAsia="en-GB"/>
        </w:rPr>
        <w:t xml:space="preserve">The </w:t>
      </w:r>
      <w:r w:rsidR="000A5A2E" w:rsidRPr="00EC2867">
        <w:rPr>
          <w:rFonts w:ascii="Arial" w:eastAsia="Times New Roman" w:hAnsi="Arial" w:cs="Arial"/>
          <w:color w:val="000000"/>
          <w:lang w:eastAsia="en-GB"/>
        </w:rPr>
        <w:t>o</w:t>
      </w:r>
      <w:r w:rsidRPr="00EC2867">
        <w:rPr>
          <w:rFonts w:ascii="Arial" w:eastAsia="Times New Roman" w:hAnsi="Arial" w:cs="Arial"/>
          <w:color w:val="000000"/>
          <w:lang w:eastAsia="en-GB"/>
        </w:rPr>
        <w:t xml:space="preserve">utcomes are organised </w:t>
      </w:r>
      <w:r w:rsidR="002E4939">
        <w:rPr>
          <w:rFonts w:ascii="Arial" w:eastAsia="Times New Roman" w:hAnsi="Arial" w:cs="Arial"/>
          <w:color w:val="000000"/>
          <w:lang w:eastAsia="en-GB"/>
        </w:rPr>
        <w:t xml:space="preserve">into </w:t>
      </w:r>
      <w:r w:rsidR="00F762B3">
        <w:rPr>
          <w:rFonts w:ascii="Arial" w:eastAsia="Times New Roman" w:hAnsi="Arial" w:cs="Arial"/>
          <w:color w:val="000000"/>
          <w:lang w:eastAsia="en-GB"/>
        </w:rPr>
        <w:t>six</w:t>
      </w:r>
      <w:r w:rsidRPr="00EC2867">
        <w:rPr>
          <w:rFonts w:ascii="Arial" w:eastAsia="Times New Roman" w:hAnsi="Arial" w:cs="Arial"/>
          <w:color w:val="000000"/>
          <w:lang w:eastAsia="en-GB"/>
        </w:rPr>
        <w:t xml:space="preserve"> categorie</w:t>
      </w:r>
      <w:r w:rsidR="000A5A2E" w:rsidRPr="00EC2867">
        <w:rPr>
          <w:rFonts w:ascii="Arial" w:eastAsia="Times New Roman" w:hAnsi="Arial" w:cs="Arial"/>
          <w:color w:val="000000"/>
          <w:lang w:eastAsia="en-GB"/>
        </w:rPr>
        <w:t>s</w:t>
      </w:r>
      <w:r w:rsidR="002E4939">
        <w:rPr>
          <w:rFonts w:ascii="Arial" w:eastAsia="Times New Roman" w:hAnsi="Arial" w:cs="Arial"/>
          <w:color w:val="000000"/>
          <w:lang w:eastAsia="en-GB"/>
        </w:rPr>
        <w:t>:</w:t>
      </w:r>
    </w:p>
    <w:p w14:paraId="300487D9" w14:textId="77777777" w:rsidR="00F42228" w:rsidRDefault="00F42228" w:rsidP="000A5A2E">
      <w:pPr>
        <w:spacing w:after="0" w:line="240" w:lineRule="auto"/>
        <w:rPr>
          <w:rFonts w:ascii="Arial" w:eastAsia="Times New Roman" w:hAnsi="Arial" w:cs="Arial"/>
          <w:color w:val="000000"/>
          <w:lang w:eastAsia="en-GB"/>
        </w:rPr>
      </w:pPr>
    </w:p>
    <w:p w14:paraId="22A17FAD" w14:textId="5C8D8F73" w:rsidR="00E45C4C" w:rsidRPr="00E45C4C" w:rsidRDefault="009B3907" w:rsidP="00E45C4C">
      <w:pPr>
        <w:pStyle w:val="ListParagraph"/>
        <w:numPr>
          <w:ilvl w:val="0"/>
          <w:numId w:val="37"/>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Uphold </w:t>
      </w:r>
      <w:r w:rsidR="00130F5C">
        <w:rPr>
          <w:rFonts w:ascii="Arial" w:eastAsia="Times New Roman" w:hAnsi="Arial" w:cs="Arial"/>
          <w:color w:val="000000"/>
          <w:lang w:eastAsia="en-GB"/>
        </w:rPr>
        <w:t>p</w:t>
      </w:r>
      <w:r>
        <w:rPr>
          <w:rFonts w:ascii="Arial" w:eastAsia="Times New Roman" w:hAnsi="Arial" w:cs="Arial"/>
          <w:color w:val="000000"/>
          <w:lang w:eastAsia="en-GB"/>
        </w:rPr>
        <w:t xml:space="preserve">rofessional </w:t>
      </w:r>
      <w:r w:rsidR="00F473AA">
        <w:rPr>
          <w:rFonts w:ascii="Arial" w:eastAsia="Times New Roman" w:hAnsi="Arial" w:cs="Arial"/>
          <w:color w:val="000000"/>
          <w:lang w:eastAsia="en-GB"/>
        </w:rPr>
        <w:t>s</w:t>
      </w:r>
      <w:r>
        <w:rPr>
          <w:rFonts w:ascii="Arial" w:eastAsia="Times New Roman" w:hAnsi="Arial" w:cs="Arial"/>
          <w:color w:val="000000"/>
          <w:lang w:eastAsia="en-GB"/>
        </w:rPr>
        <w:t>tandards</w:t>
      </w:r>
    </w:p>
    <w:p w14:paraId="2F55C87C" w14:textId="4A3ECEB3" w:rsidR="00E45C4C" w:rsidRDefault="00742180" w:rsidP="00742180">
      <w:pPr>
        <w:pStyle w:val="ListParagraph"/>
        <w:numPr>
          <w:ilvl w:val="0"/>
          <w:numId w:val="37"/>
        </w:numPr>
        <w:spacing w:after="0" w:line="240" w:lineRule="auto"/>
        <w:rPr>
          <w:rFonts w:ascii="Arial" w:eastAsia="Times New Roman" w:hAnsi="Arial" w:cs="Arial"/>
          <w:color w:val="000000"/>
          <w:lang w:eastAsia="en-GB"/>
        </w:rPr>
      </w:pPr>
      <w:r w:rsidRPr="00E45C4C">
        <w:rPr>
          <w:rFonts w:ascii="Arial" w:eastAsia="Times New Roman" w:hAnsi="Arial" w:cs="Arial"/>
          <w:color w:val="000000"/>
          <w:lang w:eastAsia="en-GB"/>
        </w:rPr>
        <w:t xml:space="preserve">Person </w:t>
      </w:r>
      <w:r w:rsidR="00130F5C">
        <w:rPr>
          <w:rFonts w:ascii="Arial" w:eastAsia="Times New Roman" w:hAnsi="Arial" w:cs="Arial"/>
          <w:color w:val="000000"/>
          <w:lang w:eastAsia="en-GB"/>
        </w:rPr>
        <w:t>c</w:t>
      </w:r>
      <w:r w:rsidRPr="00E45C4C">
        <w:rPr>
          <w:rFonts w:ascii="Arial" w:eastAsia="Times New Roman" w:hAnsi="Arial" w:cs="Arial"/>
          <w:color w:val="000000"/>
          <w:lang w:eastAsia="en-GB"/>
        </w:rPr>
        <w:t xml:space="preserve">entred </w:t>
      </w:r>
      <w:r w:rsidR="00130F5C">
        <w:rPr>
          <w:rFonts w:ascii="Arial" w:eastAsia="Times New Roman" w:hAnsi="Arial" w:cs="Arial"/>
          <w:color w:val="000000"/>
          <w:lang w:eastAsia="en-GB"/>
        </w:rPr>
        <w:t>c</w:t>
      </w:r>
      <w:r w:rsidRPr="00E45C4C">
        <w:rPr>
          <w:rFonts w:ascii="Arial" w:eastAsia="Times New Roman" w:hAnsi="Arial" w:cs="Arial"/>
          <w:color w:val="000000"/>
          <w:lang w:eastAsia="en-GB"/>
        </w:rPr>
        <w:t>are</w:t>
      </w:r>
    </w:p>
    <w:p w14:paraId="49003DAC" w14:textId="668C8F61" w:rsidR="00E45C4C" w:rsidRDefault="00742180" w:rsidP="00742180">
      <w:pPr>
        <w:pStyle w:val="ListParagraph"/>
        <w:numPr>
          <w:ilvl w:val="0"/>
          <w:numId w:val="37"/>
        </w:numPr>
        <w:spacing w:after="0" w:line="240" w:lineRule="auto"/>
        <w:rPr>
          <w:rFonts w:ascii="Arial" w:eastAsia="Times New Roman" w:hAnsi="Arial" w:cs="Arial"/>
          <w:color w:val="000000"/>
          <w:lang w:eastAsia="en-GB"/>
        </w:rPr>
      </w:pPr>
      <w:r w:rsidRPr="00E45C4C">
        <w:rPr>
          <w:rFonts w:ascii="Arial" w:eastAsia="Times New Roman" w:hAnsi="Arial" w:cs="Arial"/>
          <w:color w:val="000000"/>
          <w:lang w:eastAsia="en-GB"/>
        </w:rPr>
        <w:t xml:space="preserve">Ocular </w:t>
      </w:r>
      <w:r w:rsidR="00130F5C">
        <w:rPr>
          <w:rFonts w:ascii="Arial" w:eastAsia="Times New Roman" w:hAnsi="Arial" w:cs="Arial"/>
          <w:color w:val="000000"/>
          <w:lang w:eastAsia="en-GB"/>
        </w:rPr>
        <w:t>e</w:t>
      </w:r>
      <w:r w:rsidRPr="00E45C4C">
        <w:rPr>
          <w:rFonts w:ascii="Arial" w:eastAsia="Times New Roman" w:hAnsi="Arial" w:cs="Arial"/>
          <w:color w:val="000000"/>
          <w:lang w:eastAsia="en-GB"/>
        </w:rPr>
        <w:t>xamination</w:t>
      </w:r>
    </w:p>
    <w:p w14:paraId="0A48E075" w14:textId="77777777" w:rsidR="00E45C4C" w:rsidRDefault="00742180" w:rsidP="00742180">
      <w:pPr>
        <w:pStyle w:val="ListParagraph"/>
        <w:numPr>
          <w:ilvl w:val="0"/>
          <w:numId w:val="37"/>
        </w:numPr>
        <w:spacing w:after="0" w:line="240" w:lineRule="auto"/>
        <w:rPr>
          <w:rFonts w:ascii="Arial" w:eastAsia="Times New Roman" w:hAnsi="Arial" w:cs="Arial"/>
          <w:color w:val="000000"/>
          <w:lang w:eastAsia="en-GB"/>
        </w:rPr>
      </w:pPr>
      <w:r w:rsidRPr="00E45C4C">
        <w:rPr>
          <w:rFonts w:ascii="Arial" w:eastAsia="Times New Roman" w:hAnsi="Arial" w:cs="Arial"/>
          <w:color w:val="000000"/>
          <w:lang w:eastAsia="en-GB"/>
        </w:rPr>
        <w:t>Verification and identification</w:t>
      </w:r>
    </w:p>
    <w:p w14:paraId="55411775" w14:textId="08EB8BCD" w:rsidR="00E45C4C" w:rsidRDefault="00742180" w:rsidP="00742180">
      <w:pPr>
        <w:pStyle w:val="ListParagraph"/>
        <w:numPr>
          <w:ilvl w:val="0"/>
          <w:numId w:val="37"/>
        </w:numPr>
        <w:spacing w:after="0" w:line="240" w:lineRule="auto"/>
        <w:rPr>
          <w:rFonts w:ascii="Arial" w:eastAsia="Times New Roman" w:hAnsi="Arial" w:cs="Arial"/>
          <w:color w:val="000000"/>
          <w:lang w:eastAsia="en-GB"/>
        </w:rPr>
      </w:pPr>
      <w:r w:rsidRPr="00E45C4C">
        <w:rPr>
          <w:rFonts w:ascii="Arial" w:eastAsia="Times New Roman" w:hAnsi="Arial" w:cs="Arial"/>
          <w:color w:val="000000"/>
          <w:lang w:eastAsia="en-GB"/>
        </w:rPr>
        <w:t xml:space="preserve">Contact </w:t>
      </w:r>
      <w:r w:rsidR="00F92556">
        <w:rPr>
          <w:rFonts w:ascii="Arial" w:eastAsia="Times New Roman" w:hAnsi="Arial" w:cs="Arial"/>
          <w:color w:val="000000"/>
          <w:lang w:eastAsia="en-GB"/>
        </w:rPr>
        <w:t>l</w:t>
      </w:r>
      <w:r w:rsidRPr="00E45C4C">
        <w:rPr>
          <w:rFonts w:ascii="Arial" w:eastAsia="Times New Roman" w:hAnsi="Arial" w:cs="Arial"/>
          <w:color w:val="000000"/>
          <w:lang w:eastAsia="en-GB"/>
        </w:rPr>
        <w:t xml:space="preserve">ens </w:t>
      </w:r>
      <w:r w:rsidR="00F92556">
        <w:rPr>
          <w:rFonts w:ascii="Arial" w:eastAsia="Times New Roman" w:hAnsi="Arial" w:cs="Arial"/>
          <w:color w:val="000000"/>
          <w:lang w:eastAsia="en-GB"/>
        </w:rPr>
        <w:t>f</w:t>
      </w:r>
      <w:r w:rsidRPr="00E45C4C">
        <w:rPr>
          <w:rFonts w:ascii="Arial" w:eastAsia="Times New Roman" w:hAnsi="Arial" w:cs="Arial"/>
          <w:color w:val="000000"/>
          <w:lang w:eastAsia="en-GB"/>
        </w:rPr>
        <w:t xml:space="preserve">itting and </w:t>
      </w:r>
      <w:r w:rsidR="00F92556">
        <w:rPr>
          <w:rFonts w:ascii="Arial" w:eastAsia="Times New Roman" w:hAnsi="Arial" w:cs="Arial"/>
          <w:color w:val="000000"/>
          <w:lang w:eastAsia="en-GB"/>
        </w:rPr>
        <w:t>a</w:t>
      </w:r>
      <w:r w:rsidRPr="00E45C4C">
        <w:rPr>
          <w:rFonts w:ascii="Arial" w:eastAsia="Times New Roman" w:hAnsi="Arial" w:cs="Arial"/>
          <w:color w:val="000000"/>
          <w:lang w:eastAsia="en-GB"/>
        </w:rPr>
        <w:t>ftercar</w:t>
      </w:r>
      <w:r w:rsidR="00E45C4C">
        <w:rPr>
          <w:rFonts w:ascii="Arial" w:eastAsia="Times New Roman" w:hAnsi="Arial" w:cs="Arial"/>
          <w:color w:val="000000"/>
          <w:lang w:eastAsia="en-GB"/>
        </w:rPr>
        <w:t>e</w:t>
      </w:r>
    </w:p>
    <w:p w14:paraId="20F4BF09" w14:textId="4F5EF690" w:rsidR="000A5A2E" w:rsidRPr="00E45C4C" w:rsidRDefault="00742180" w:rsidP="00742180">
      <w:pPr>
        <w:pStyle w:val="ListParagraph"/>
        <w:numPr>
          <w:ilvl w:val="0"/>
          <w:numId w:val="37"/>
        </w:numPr>
        <w:spacing w:after="0" w:line="240" w:lineRule="auto"/>
        <w:rPr>
          <w:rFonts w:ascii="Arial" w:eastAsia="Times New Roman" w:hAnsi="Arial" w:cs="Arial"/>
          <w:color w:val="000000"/>
          <w:lang w:eastAsia="en-GB"/>
        </w:rPr>
      </w:pPr>
      <w:r w:rsidRPr="00E45C4C">
        <w:rPr>
          <w:rFonts w:ascii="Arial" w:eastAsia="Times New Roman" w:hAnsi="Arial" w:cs="Arial"/>
          <w:color w:val="000000"/>
          <w:lang w:eastAsia="en-GB"/>
        </w:rPr>
        <w:t xml:space="preserve">Learning and </w:t>
      </w:r>
      <w:r w:rsidR="00F92556">
        <w:rPr>
          <w:rFonts w:ascii="Arial" w:eastAsia="Times New Roman" w:hAnsi="Arial" w:cs="Arial"/>
          <w:color w:val="000000"/>
          <w:lang w:eastAsia="en-GB"/>
        </w:rPr>
        <w:t>d</w:t>
      </w:r>
      <w:r w:rsidRPr="00E45C4C">
        <w:rPr>
          <w:rFonts w:ascii="Arial" w:eastAsia="Times New Roman" w:hAnsi="Arial" w:cs="Arial"/>
          <w:color w:val="000000"/>
          <w:lang w:eastAsia="en-GB"/>
        </w:rPr>
        <w:t>evelopment</w:t>
      </w:r>
    </w:p>
    <w:p w14:paraId="3A94A2B1" w14:textId="77777777" w:rsidR="00742180" w:rsidRDefault="00742180" w:rsidP="00742180">
      <w:pPr>
        <w:spacing w:after="0" w:line="240" w:lineRule="auto"/>
        <w:rPr>
          <w:rFonts w:ascii="Arial" w:eastAsia="Times New Roman" w:hAnsi="Arial" w:cs="Arial"/>
          <w:color w:val="000000"/>
          <w:lang w:eastAsia="en-GB"/>
        </w:rPr>
      </w:pPr>
    </w:p>
    <w:p w14:paraId="1AEA0324" w14:textId="3B18C398" w:rsidR="008A5FCA" w:rsidRPr="00060B35" w:rsidRDefault="00F42228" w:rsidP="008A5FCA">
      <w:pPr>
        <w:spacing w:after="0" w:line="240" w:lineRule="auto"/>
        <w:rPr>
          <w:rFonts w:ascii="Arial" w:hAnsi="Arial" w:cs="Arial"/>
        </w:rPr>
      </w:pPr>
      <w:r>
        <w:rPr>
          <w:rFonts w:ascii="Arial" w:hAnsi="Arial" w:cs="Arial"/>
        </w:rPr>
        <w:t xml:space="preserve">Each category includes an overarching statement and outcomes which must be met if a trainee is to be awarded the approved qualification. </w:t>
      </w:r>
      <w:r w:rsidR="00575B0C">
        <w:rPr>
          <w:rFonts w:ascii="Arial" w:eastAsia="Times New Roman" w:hAnsi="Arial" w:cs="Arial"/>
          <w:color w:val="000000"/>
          <w:lang w:eastAsia="en-GB"/>
        </w:rPr>
        <w:t>E</w:t>
      </w:r>
      <w:r w:rsidR="000A5A2E">
        <w:rPr>
          <w:rFonts w:ascii="Arial" w:eastAsia="Times New Roman" w:hAnsi="Arial" w:cs="Arial"/>
          <w:color w:val="000000"/>
          <w:lang w:eastAsia="en-GB"/>
        </w:rPr>
        <w:t xml:space="preserve">ach </w:t>
      </w:r>
      <w:r w:rsidR="000A5A2E" w:rsidRPr="00364D8A">
        <w:rPr>
          <w:rFonts w:ascii="Arial" w:eastAsia="Times New Roman" w:hAnsi="Arial" w:cs="Arial"/>
          <w:color w:val="000000"/>
          <w:lang w:eastAsia="en-GB"/>
        </w:rPr>
        <w:t xml:space="preserve">outcome </w:t>
      </w:r>
      <w:r w:rsidR="000A5A2E">
        <w:rPr>
          <w:rFonts w:ascii="Arial" w:eastAsia="Times New Roman" w:hAnsi="Arial" w:cs="Arial"/>
          <w:color w:val="000000"/>
          <w:lang w:eastAsia="en-GB"/>
        </w:rPr>
        <w:t xml:space="preserve">is described using a </w:t>
      </w:r>
      <w:r w:rsidR="000A5A2E" w:rsidRPr="00364D8A">
        <w:rPr>
          <w:rFonts w:ascii="Arial" w:eastAsia="Times New Roman" w:hAnsi="Arial" w:cs="Arial"/>
          <w:color w:val="000000"/>
          <w:lang w:eastAsia="en-GB"/>
        </w:rPr>
        <w:t xml:space="preserve">level based on an established competence and assessment hierarchy known as </w:t>
      </w:r>
      <w:r w:rsidR="000A5A2E">
        <w:rPr>
          <w:rFonts w:ascii="Arial" w:eastAsia="Times New Roman" w:hAnsi="Arial" w:cs="Arial"/>
          <w:color w:val="000000"/>
          <w:lang w:eastAsia="en-GB"/>
        </w:rPr>
        <w:t>‘Miller’s Pyramid of Clinical Competence’</w:t>
      </w:r>
      <w:r w:rsidR="000A5A2E">
        <w:rPr>
          <w:rStyle w:val="FootnoteReference"/>
          <w:rFonts w:ascii="Arial" w:eastAsia="Times New Roman" w:hAnsi="Arial" w:cs="Arial"/>
          <w:color w:val="000000"/>
          <w:lang w:eastAsia="en-GB"/>
        </w:rPr>
        <w:footnoteReference w:id="2"/>
      </w:r>
      <w:r w:rsidR="000A5A2E">
        <w:rPr>
          <w:rFonts w:ascii="Arial" w:eastAsia="Times New Roman" w:hAnsi="Arial" w:cs="Arial"/>
          <w:color w:val="000000"/>
          <w:lang w:eastAsia="en-GB"/>
        </w:rPr>
        <w:t xml:space="preserve"> </w:t>
      </w:r>
      <w:r w:rsidR="008A5FCA" w:rsidRPr="00EC2867">
        <w:rPr>
          <w:rFonts w:ascii="Arial" w:eastAsia="Calibri" w:hAnsi="Arial" w:cs="Arial"/>
        </w:rPr>
        <w:t>(knows</w:t>
      </w:r>
      <w:r w:rsidR="00F92556">
        <w:rPr>
          <w:rFonts w:ascii="Arial" w:eastAsia="Calibri" w:hAnsi="Arial" w:cs="Arial"/>
        </w:rPr>
        <w:t>;</w:t>
      </w:r>
      <w:r w:rsidR="008A5FCA" w:rsidRPr="00EC2867">
        <w:rPr>
          <w:rFonts w:ascii="Arial" w:eastAsia="Calibri" w:hAnsi="Arial" w:cs="Arial"/>
        </w:rPr>
        <w:t xml:space="preserve"> knows how</w:t>
      </w:r>
      <w:r w:rsidR="00F92556">
        <w:rPr>
          <w:rFonts w:ascii="Arial" w:eastAsia="Calibri" w:hAnsi="Arial" w:cs="Arial"/>
        </w:rPr>
        <w:t>;</w:t>
      </w:r>
      <w:r w:rsidR="008A5FCA" w:rsidRPr="00EC2867">
        <w:rPr>
          <w:rFonts w:ascii="Arial" w:eastAsia="Calibri" w:hAnsi="Arial" w:cs="Arial"/>
        </w:rPr>
        <w:t xml:space="preserve"> show</w:t>
      </w:r>
      <w:r w:rsidR="00F92556">
        <w:rPr>
          <w:rFonts w:ascii="Arial" w:eastAsia="Calibri" w:hAnsi="Arial" w:cs="Arial"/>
        </w:rPr>
        <w:t>s</w:t>
      </w:r>
      <w:r w:rsidR="008A5FCA" w:rsidRPr="00EC2867">
        <w:rPr>
          <w:rFonts w:ascii="Arial" w:eastAsia="Calibri" w:hAnsi="Arial" w:cs="Arial"/>
        </w:rPr>
        <w:t xml:space="preserve"> how</w:t>
      </w:r>
      <w:r w:rsidR="00F92556">
        <w:rPr>
          <w:rFonts w:ascii="Arial" w:eastAsia="Calibri" w:hAnsi="Arial" w:cs="Arial"/>
        </w:rPr>
        <w:t>; and</w:t>
      </w:r>
      <w:r w:rsidR="008A5FCA" w:rsidRPr="00EC2867">
        <w:rPr>
          <w:rFonts w:ascii="Arial" w:eastAsia="Calibri" w:hAnsi="Arial" w:cs="Arial"/>
        </w:rPr>
        <w:t xml:space="preserve"> does).</w:t>
      </w:r>
      <w:r w:rsidR="008A5FCA" w:rsidRPr="00007EA9">
        <w:rPr>
          <w:rFonts w:ascii="Arial" w:eastAsia="Calibri" w:hAnsi="Arial" w:cs="Arial"/>
          <w:i/>
          <w:iCs/>
        </w:rPr>
        <w:t xml:space="preserve"> </w:t>
      </w:r>
      <w:r w:rsidR="008A5FCA">
        <w:rPr>
          <w:rFonts w:ascii="Arial" w:eastAsia="Calibri" w:hAnsi="Arial" w:cs="Arial"/>
        </w:rPr>
        <w:t>We</w:t>
      </w:r>
      <w:r w:rsidR="00596D52">
        <w:rPr>
          <w:rFonts w:ascii="Arial" w:eastAsia="Calibri" w:hAnsi="Arial" w:cs="Arial"/>
        </w:rPr>
        <w:t xml:space="preserve"> have </w:t>
      </w:r>
      <w:r w:rsidR="008A5FCA">
        <w:rPr>
          <w:rFonts w:ascii="Arial" w:eastAsia="Calibri" w:hAnsi="Arial" w:cs="Arial"/>
        </w:rPr>
        <w:t xml:space="preserve">provided a note on </w:t>
      </w:r>
      <w:r w:rsidR="008A5FCA">
        <w:rPr>
          <w:rFonts w:ascii="Arial" w:eastAsia="Times New Roman" w:hAnsi="Arial" w:cs="Arial"/>
          <w:color w:val="000000"/>
          <w:lang w:eastAsia="en-GB"/>
        </w:rPr>
        <w:t xml:space="preserve">Miller’s Pyramid on page </w:t>
      </w:r>
      <w:r w:rsidR="0016544F">
        <w:rPr>
          <w:rFonts w:ascii="Arial" w:eastAsia="Times New Roman" w:hAnsi="Arial" w:cs="Arial"/>
          <w:color w:val="000000"/>
          <w:lang w:eastAsia="en-GB"/>
        </w:rPr>
        <w:t>9</w:t>
      </w:r>
      <w:r w:rsidR="008A5FCA">
        <w:rPr>
          <w:rFonts w:ascii="Arial" w:eastAsia="Times New Roman" w:hAnsi="Arial" w:cs="Arial"/>
          <w:color w:val="000000"/>
          <w:lang w:eastAsia="en-GB"/>
        </w:rPr>
        <w:t xml:space="preserve"> of this document</w:t>
      </w:r>
      <w:r w:rsidR="00F7124E">
        <w:rPr>
          <w:rFonts w:ascii="Arial" w:eastAsia="Times New Roman" w:hAnsi="Arial" w:cs="Arial"/>
          <w:color w:val="000000"/>
          <w:lang w:eastAsia="en-GB"/>
        </w:rPr>
        <w:t>.</w:t>
      </w:r>
      <w:r w:rsidR="002F34A0" w:rsidRPr="002F34A0">
        <w:rPr>
          <w:rFonts w:ascii="Arial" w:hAnsi="Arial" w:cs="Arial"/>
        </w:rPr>
        <w:t xml:space="preserve"> </w:t>
      </w:r>
    </w:p>
    <w:p w14:paraId="41D25979" w14:textId="77777777" w:rsidR="008A5FCA" w:rsidRPr="00EC2867" w:rsidRDefault="008A5FCA" w:rsidP="00EC2867">
      <w:pPr>
        <w:spacing w:after="0" w:line="240" w:lineRule="auto"/>
        <w:rPr>
          <w:rFonts w:ascii="Arial" w:eastAsia="Calibri" w:hAnsi="Arial" w:cs="Arial"/>
        </w:rPr>
      </w:pPr>
    </w:p>
    <w:p w14:paraId="6E17ECD0" w14:textId="663D9495" w:rsidR="00402C47" w:rsidRDefault="008A5FCA" w:rsidP="00F70929">
      <w:pPr>
        <w:widowControl w:val="0"/>
        <w:spacing w:before="55" w:after="0" w:line="240" w:lineRule="auto"/>
        <w:rPr>
          <w:rFonts w:ascii="Arial" w:eastAsia="Calibri" w:hAnsi="Calibri" w:cs="Times New Roman"/>
          <w:b/>
          <w:spacing w:val="-1"/>
          <w:sz w:val="28"/>
          <w:lang w:val="en-US"/>
        </w:rPr>
      </w:pPr>
      <w:r>
        <w:rPr>
          <w:rFonts w:ascii="Arial" w:eastAsia="Times New Roman" w:hAnsi="Arial" w:cs="Arial"/>
          <w:color w:val="000000"/>
          <w:lang w:eastAsia="en-GB"/>
        </w:rPr>
        <w:t>The number of outcomes in each category varies; s</w:t>
      </w:r>
      <w:r w:rsidRPr="0092712F">
        <w:rPr>
          <w:rFonts w:ascii="Arial" w:eastAsia="Times New Roman" w:hAnsi="Arial" w:cs="Arial"/>
          <w:color w:val="000000"/>
          <w:lang w:eastAsia="en-GB"/>
        </w:rPr>
        <w:t>ome categories have fewer outcomes than others.</w:t>
      </w:r>
      <w:r>
        <w:rPr>
          <w:rFonts w:ascii="Arial" w:eastAsia="Times New Roman" w:hAnsi="Arial" w:cs="Arial"/>
          <w:color w:val="000000"/>
          <w:lang w:eastAsia="en-GB"/>
        </w:rPr>
        <w:t xml:space="preserve"> The number of outcomes in each category </w:t>
      </w:r>
      <w:r w:rsidR="001267B5">
        <w:rPr>
          <w:rFonts w:ascii="Arial" w:eastAsia="Times New Roman" w:hAnsi="Arial" w:cs="Arial"/>
          <w:color w:val="000000"/>
          <w:lang w:eastAsia="en-GB"/>
        </w:rPr>
        <w:t xml:space="preserve">and their order </w:t>
      </w:r>
      <w:r w:rsidR="00DB6ECE">
        <w:rPr>
          <w:rFonts w:ascii="Arial" w:eastAsia="Times New Roman" w:hAnsi="Arial" w:cs="Arial"/>
          <w:color w:val="000000"/>
          <w:lang w:eastAsia="en-GB"/>
        </w:rPr>
        <w:t xml:space="preserve">within the category </w:t>
      </w:r>
      <w:r>
        <w:rPr>
          <w:rFonts w:ascii="Arial" w:eastAsia="Times New Roman" w:hAnsi="Arial" w:cs="Arial"/>
          <w:color w:val="000000"/>
          <w:lang w:eastAsia="en-GB"/>
        </w:rPr>
        <w:t xml:space="preserve">is not </w:t>
      </w:r>
      <w:r w:rsidR="00EC2867">
        <w:rPr>
          <w:rFonts w:ascii="Arial" w:eastAsia="Times New Roman" w:hAnsi="Arial" w:cs="Arial"/>
          <w:color w:val="000000"/>
          <w:lang w:eastAsia="en-GB"/>
        </w:rPr>
        <w:t xml:space="preserve">an </w:t>
      </w:r>
      <w:r>
        <w:rPr>
          <w:rFonts w:ascii="Arial" w:eastAsia="Times New Roman" w:hAnsi="Arial" w:cs="Arial"/>
          <w:color w:val="000000"/>
          <w:lang w:eastAsia="en-GB"/>
        </w:rPr>
        <w:t xml:space="preserve">indication </w:t>
      </w:r>
      <w:r w:rsidR="00EC2867">
        <w:rPr>
          <w:rFonts w:ascii="Arial" w:eastAsia="Times New Roman" w:hAnsi="Arial" w:cs="Arial"/>
          <w:color w:val="000000"/>
          <w:lang w:eastAsia="en-GB"/>
        </w:rPr>
        <w:t>of weight and/or volume of assessment</w:t>
      </w:r>
      <w:r w:rsidR="004A7504">
        <w:rPr>
          <w:rFonts w:ascii="Arial" w:eastAsia="Times New Roman" w:hAnsi="Arial" w:cs="Arial"/>
          <w:color w:val="000000"/>
          <w:lang w:eastAsia="en-GB"/>
        </w:rPr>
        <w:t>,</w:t>
      </w:r>
      <w:r w:rsidR="00EC2867">
        <w:rPr>
          <w:rFonts w:ascii="Arial" w:eastAsia="Times New Roman" w:hAnsi="Arial" w:cs="Arial"/>
          <w:color w:val="000000"/>
          <w:lang w:eastAsia="en-GB"/>
        </w:rPr>
        <w:t xml:space="preserve"> teaching</w:t>
      </w:r>
      <w:r w:rsidR="004A7504">
        <w:rPr>
          <w:rFonts w:ascii="Arial" w:eastAsia="Times New Roman" w:hAnsi="Arial" w:cs="Arial"/>
          <w:color w:val="000000"/>
          <w:lang w:eastAsia="en-GB"/>
        </w:rPr>
        <w:t xml:space="preserve"> and learning</w:t>
      </w:r>
      <w:r w:rsidR="006E5926">
        <w:rPr>
          <w:rFonts w:ascii="Arial" w:eastAsia="Times New Roman" w:hAnsi="Arial" w:cs="Arial"/>
          <w:color w:val="000000"/>
          <w:lang w:eastAsia="en-GB"/>
        </w:rPr>
        <w:t xml:space="preserve"> when</w:t>
      </w:r>
      <w:r w:rsidR="00575B0C">
        <w:rPr>
          <w:rFonts w:ascii="Arial" w:eastAsia="Times New Roman" w:hAnsi="Arial" w:cs="Arial"/>
          <w:color w:val="000000"/>
          <w:lang w:eastAsia="en-GB"/>
        </w:rPr>
        <w:t xml:space="preserve"> providers design </w:t>
      </w:r>
      <w:r w:rsidR="00EC2867">
        <w:rPr>
          <w:rFonts w:ascii="Arial" w:eastAsia="Times New Roman" w:hAnsi="Arial" w:cs="Arial"/>
          <w:color w:val="000000"/>
          <w:lang w:eastAsia="en-GB"/>
        </w:rPr>
        <w:t>qualification</w:t>
      </w:r>
      <w:r w:rsidR="00575B0C">
        <w:rPr>
          <w:rFonts w:ascii="Arial" w:eastAsia="Times New Roman" w:hAnsi="Arial" w:cs="Arial"/>
          <w:color w:val="000000"/>
          <w:lang w:eastAsia="en-GB"/>
        </w:rPr>
        <w:t>s</w:t>
      </w:r>
      <w:r w:rsidR="00EC2867">
        <w:rPr>
          <w:rFonts w:ascii="Arial" w:eastAsia="Times New Roman" w:hAnsi="Arial" w:cs="Arial"/>
          <w:color w:val="000000"/>
          <w:lang w:eastAsia="en-GB"/>
        </w:rPr>
        <w:t xml:space="preserve">. </w:t>
      </w:r>
      <w:r w:rsidR="00402C47">
        <w:rPr>
          <w:rFonts w:ascii="Arial" w:eastAsia="Calibri" w:hAnsi="Calibri" w:cs="Times New Roman"/>
          <w:b/>
          <w:spacing w:val="-1"/>
          <w:sz w:val="28"/>
          <w:lang w:val="en-US"/>
        </w:rPr>
        <w:br w:type="page"/>
      </w:r>
    </w:p>
    <w:p w14:paraId="3645E826" w14:textId="033F4FF9" w:rsidR="00F70929" w:rsidRDefault="00F70929" w:rsidP="00F70929">
      <w:pPr>
        <w:widowControl w:val="0"/>
        <w:spacing w:before="55" w:after="0" w:line="240" w:lineRule="auto"/>
        <w:rPr>
          <w:rFonts w:ascii="Arial" w:eastAsia="Arial" w:hAnsi="Arial" w:cs="Arial"/>
          <w:sz w:val="18"/>
          <w:szCs w:val="18"/>
          <w:lang w:val="en-US"/>
        </w:rPr>
      </w:pPr>
      <w:r w:rsidRPr="00060B35">
        <w:rPr>
          <w:rFonts w:ascii="Arial" w:eastAsia="Calibri" w:hAnsi="Calibri" w:cs="Times New Roman"/>
          <w:b/>
          <w:spacing w:val="-1"/>
          <w:sz w:val="28"/>
          <w:lang w:val="en-US"/>
        </w:rPr>
        <w:lastRenderedPageBreak/>
        <w:t xml:space="preserve">Outcomes for Approved Qualifications </w:t>
      </w:r>
      <w:r w:rsidR="00F473AA">
        <w:rPr>
          <w:rFonts w:ascii="Arial" w:eastAsia="Calibri" w:hAnsi="Calibri" w:cs="Times New Roman"/>
          <w:b/>
          <w:spacing w:val="-1"/>
          <w:sz w:val="28"/>
          <w:lang w:val="en-US"/>
        </w:rPr>
        <w:t>L</w:t>
      </w:r>
      <w:r w:rsidRPr="00060B35">
        <w:rPr>
          <w:rFonts w:ascii="Arial" w:eastAsia="Calibri" w:hAnsi="Calibri" w:cs="Times New Roman"/>
          <w:b/>
          <w:spacing w:val="-1"/>
          <w:sz w:val="28"/>
          <w:lang w:val="en-US"/>
        </w:rPr>
        <w:t xml:space="preserve">eading to </w:t>
      </w:r>
      <w:r w:rsidR="00F473AA">
        <w:rPr>
          <w:rFonts w:ascii="Arial" w:eastAsia="Calibri" w:hAnsi="Calibri" w:cs="Times New Roman"/>
          <w:b/>
          <w:spacing w:val="-1"/>
          <w:sz w:val="28"/>
          <w:lang w:val="en-US"/>
        </w:rPr>
        <w:t>S</w:t>
      </w:r>
      <w:r w:rsidRPr="00060B35">
        <w:rPr>
          <w:rFonts w:ascii="Arial" w:eastAsia="Calibri" w:hAnsi="Calibri" w:cs="Times New Roman"/>
          <w:b/>
          <w:spacing w:val="-1"/>
          <w:sz w:val="28"/>
          <w:lang w:val="en-US"/>
        </w:rPr>
        <w:t xml:space="preserve">pecialist </w:t>
      </w:r>
      <w:r w:rsidR="00F473AA">
        <w:rPr>
          <w:rFonts w:ascii="Arial" w:eastAsia="Calibri" w:hAnsi="Calibri" w:cs="Times New Roman"/>
          <w:b/>
          <w:spacing w:val="-1"/>
          <w:sz w:val="28"/>
          <w:lang w:val="en-US"/>
        </w:rPr>
        <w:t>E</w:t>
      </w:r>
      <w:r w:rsidRPr="00060B35">
        <w:rPr>
          <w:rFonts w:ascii="Arial" w:eastAsia="Calibri" w:hAnsi="Calibri" w:cs="Times New Roman"/>
          <w:b/>
          <w:spacing w:val="-1"/>
          <w:sz w:val="28"/>
          <w:lang w:val="en-US"/>
        </w:rPr>
        <w:t xml:space="preserve">ntry to the GOC </w:t>
      </w:r>
      <w:r w:rsidR="00F473AA">
        <w:rPr>
          <w:rFonts w:ascii="Arial" w:eastAsia="Calibri" w:hAnsi="Calibri" w:cs="Times New Roman"/>
          <w:b/>
          <w:spacing w:val="-1"/>
          <w:sz w:val="28"/>
          <w:lang w:val="en-US"/>
        </w:rPr>
        <w:t>R</w:t>
      </w:r>
      <w:r w:rsidRPr="00060B35">
        <w:rPr>
          <w:rFonts w:ascii="Arial" w:eastAsia="Calibri" w:hAnsi="Calibri" w:cs="Times New Roman"/>
          <w:b/>
          <w:spacing w:val="-1"/>
          <w:sz w:val="28"/>
          <w:lang w:val="en-US"/>
        </w:rPr>
        <w:t xml:space="preserve">egister </w:t>
      </w:r>
      <w:r w:rsidRPr="00742180">
        <w:rPr>
          <w:rFonts w:ascii="Arial" w:eastAsia="Calibri" w:hAnsi="Calibri" w:cs="Times New Roman"/>
          <w:b/>
          <w:spacing w:val="-1"/>
          <w:sz w:val="28"/>
          <w:lang w:val="en-US"/>
        </w:rPr>
        <w:t>as a Contact Lens Optician</w:t>
      </w:r>
    </w:p>
    <w:p w14:paraId="32E7C482" w14:textId="77777777" w:rsidR="00F70929" w:rsidRPr="00C862CE" w:rsidRDefault="00F70929" w:rsidP="00F70929">
      <w:pPr>
        <w:widowControl w:val="0"/>
        <w:spacing w:before="55" w:after="0" w:line="240" w:lineRule="auto"/>
        <w:rPr>
          <w:rFonts w:ascii="Arial" w:eastAsia="Arial" w:hAnsi="Arial" w:cs="Arial"/>
          <w:sz w:val="18"/>
          <w:szCs w:val="18"/>
          <w:lang w:val="en-US"/>
        </w:rPr>
      </w:pPr>
    </w:p>
    <w:p w14:paraId="1C5673CF" w14:textId="731783B5" w:rsidR="006829C4" w:rsidRDefault="00B57159" w:rsidP="006829C4">
      <w:pPr>
        <w:autoSpaceDE w:val="0"/>
        <w:spacing w:line="276" w:lineRule="auto"/>
        <w:ind w:right="261"/>
        <w:rPr>
          <w:rFonts w:ascii="Arial" w:hAnsi="Arial" w:cs="Arial"/>
          <w:iCs/>
          <w:spacing w:val="-1"/>
          <w:sz w:val="24"/>
          <w:szCs w:val="24"/>
          <w:lang w:val="en-US"/>
        </w:rPr>
      </w:pPr>
      <w:r w:rsidRPr="00071210">
        <w:rPr>
          <w:rFonts w:ascii="Arial" w:hAnsi="Arial" w:cs="Arial"/>
          <w:iCs/>
          <w:spacing w:val="-7"/>
          <w:sz w:val="24"/>
          <w:szCs w:val="24"/>
          <w:lang w:val="en-US"/>
        </w:rPr>
        <w:t xml:space="preserve">Contact </w:t>
      </w:r>
      <w:r w:rsidR="00F473AA" w:rsidRPr="00071210">
        <w:rPr>
          <w:rFonts w:ascii="Arial" w:hAnsi="Arial" w:cs="Arial"/>
          <w:iCs/>
          <w:spacing w:val="-7"/>
          <w:sz w:val="24"/>
          <w:szCs w:val="24"/>
          <w:lang w:val="en-US"/>
        </w:rPr>
        <w:t>l</w:t>
      </w:r>
      <w:r w:rsidRPr="00071210">
        <w:rPr>
          <w:rFonts w:ascii="Arial" w:hAnsi="Arial" w:cs="Arial"/>
          <w:iCs/>
          <w:spacing w:val="-7"/>
          <w:sz w:val="24"/>
          <w:szCs w:val="24"/>
          <w:lang w:val="en-US"/>
        </w:rPr>
        <w:t xml:space="preserve">ens </w:t>
      </w:r>
      <w:r w:rsidR="00F473AA" w:rsidRPr="00071210">
        <w:rPr>
          <w:rFonts w:ascii="Arial" w:hAnsi="Arial" w:cs="Arial"/>
          <w:iCs/>
          <w:spacing w:val="-7"/>
          <w:sz w:val="24"/>
          <w:szCs w:val="24"/>
          <w:lang w:val="en-US"/>
        </w:rPr>
        <w:t>o</w:t>
      </w:r>
      <w:r w:rsidRPr="00071210">
        <w:rPr>
          <w:rFonts w:ascii="Arial" w:hAnsi="Arial" w:cs="Arial"/>
          <w:iCs/>
          <w:spacing w:val="-7"/>
          <w:sz w:val="24"/>
          <w:szCs w:val="24"/>
          <w:lang w:val="en-US"/>
        </w:rPr>
        <w:t xml:space="preserve">pticians </w:t>
      </w:r>
      <w:r w:rsidR="006829C4" w:rsidRPr="00071210">
        <w:rPr>
          <w:rFonts w:ascii="Arial" w:hAnsi="Arial" w:cs="Arial"/>
          <w:iCs/>
          <w:spacing w:val="-1"/>
          <w:sz w:val="24"/>
          <w:szCs w:val="24"/>
          <w:lang w:val="en-US"/>
        </w:rPr>
        <w:t>make</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the</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care</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of</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patients</w:t>
      </w:r>
      <w:r w:rsidR="006829C4" w:rsidRPr="00071210">
        <w:rPr>
          <w:rFonts w:ascii="Arial" w:hAnsi="Arial" w:cs="Arial"/>
          <w:iCs/>
          <w:spacing w:val="-7"/>
          <w:sz w:val="24"/>
          <w:szCs w:val="24"/>
          <w:lang w:val="en-US"/>
        </w:rPr>
        <w:t xml:space="preserve"> </w:t>
      </w:r>
      <w:r w:rsidR="006829C4" w:rsidRPr="00071210">
        <w:rPr>
          <w:rFonts w:ascii="Arial" w:hAnsi="Arial" w:cs="Arial"/>
          <w:iCs/>
          <w:spacing w:val="-1"/>
          <w:sz w:val="24"/>
          <w:szCs w:val="24"/>
          <w:lang w:val="en-US"/>
        </w:rPr>
        <w:t>their</w:t>
      </w:r>
      <w:r w:rsidR="006829C4" w:rsidRPr="00071210">
        <w:rPr>
          <w:rFonts w:ascii="Arial" w:hAnsi="Arial" w:cs="Arial"/>
          <w:iCs/>
          <w:spacing w:val="-7"/>
          <w:sz w:val="24"/>
          <w:szCs w:val="24"/>
          <w:lang w:val="en-US"/>
        </w:rPr>
        <w:t xml:space="preserve"> </w:t>
      </w:r>
      <w:r w:rsidR="006829C4" w:rsidRPr="00071210">
        <w:rPr>
          <w:rFonts w:ascii="Arial" w:hAnsi="Arial" w:cs="Arial"/>
          <w:iCs/>
          <w:spacing w:val="-1"/>
          <w:sz w:val="24"/>
          <w:szCs w:val="24"/>
          <w:lang w:val="en-US"/>
        </w:rPr>
        <w:t>primary</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concern.</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They</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 xml:space="preserve">take </w:t>
      </w:r>
      <w:r w:rsidR="006829C4" w:rsidRPr="00071210">
        <w:rPr>
          <w:rFonts w:ascii="Arial" w:hAnsi="Arial" w:cs="Arial"/>
          <w:iCs/>
          <w:spacing w:val="-1"/>
          <w:sz w:val="24"/>
          <w:szCs w:val="24"/>
          <w:lang w:val="en-US"/>
        </w:rPr>
        <w:t>responsibility</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for</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their</w:t>
      </w:r>
      <w:r w:rsidR="006829C4" w:rsidRPr="00071210">
        <w:rPr>
          <w:rFonts w:ascii="Arial" w:hAnsi="Arial" w:cs="Arial"/>
          <w:iCs/>
          <w:spacing w:val="-7"/>
          <w:sz w:val="24"/>
          <w:szCs w:val="24"/>
          <w:lang w:val="en-US"/>
        </w:rPr>
        <w:t xml:space="preserve"> </w:t>
      </w:r>
      <w:r w:rsidR="006829C4" w:rsidRPr="00071210">
        <w:rPr>
          <w:rFonts w:ascii="Arial" w:hAnsi="Arial" w:cs="Arial"/>
          <w:iCs/>
          <w:spacing w:val="-1"/>
          <w:sz w:val="24"/>
          <w:szCs w:val="24"/>
          <w:lang w:val="en-US"/>
        </w:rPr>
        <w:t>own</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actions</w:t>
      </w:r>
      <w:r w:rsidR="006829C4" w:rsidRPr="00071210">
        <w:rPr>
          <w:rFonts w:ascii="Arial" w:hAnsi="Arial" w:cs="Arial"/>
          <w:iCs/>
          <w:spacing w:val="-6"/>
          <w:sz w:val="24"/>
          <w:szCs w:val="24"/>
          <w:lang w:val="en-US"/>
        </w:rPr>
        <w:t xml:space="preserve"> </w:t>
      </w:r>
      <w:r w:rsidR="006829C4" w:rsidRPr="00071210">
        <w:rPr>
          <w:rFonts w:ascii="Arial" w:hAnsi="Arial" w:cs="Arial"/>
          <w:iCs/>
          <w:spacing w:val="-1"/>
          <w:sz w:val="24"/>
          <w:szCs w:val="24"/>
          <w:lang w:val="en-US"/>
        </w:rPr>
        <w:t>and</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apply</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the</w:t>
      </w:r>
      <w:r w:rsidR="006829C4" w:rsidRPr="00071210">
        <w:rPr>
          <w:rFonts w:ascii="Arial" w:hAnsi="Arial" w:cs="Arial"/>
          <w:iCs/>
          <w:spacing w:val="-7"/>
          <w:sz w:val="24"/>
          <w:szCs w:val="24"/>
          <w:lang w:val="en-US"/>
        </w:rPr>
        <w:t xml:space="preserve"> </w:t>
      </w:r>
      <w:r w:rsidR="006829C4" w:rsidRPr="00071210">
        <w:rPr>
          <w:rFonts w:ascii="Arial" w:hAnsi="Arial" w:cs="Arial"/>
          <w:iCs/>
          <w:spacing w:val="-1"/>
          <w:sz w:val="24"/>
          <w:szCs w:val="24"/>
          <w:lang w:val="en-US"/>
        </w:rPr>
        <w:t>knowledge,</w:t>
      </w:r>
      <w:r w:rsidR="006829C4" w:rsidRPr="00071210">
        <w:rPr>
          <w:rFonts w:ascii="Arial" w:hAnsi="Arial" w:cs="Arial"/>
          <w:iCs/>
          <w:spacing w:val="-8"/>
          <w:sz w:val="24"/>
          <w:szCs w:val="24"/>
          <w:lang w:val="en-US"/>
        </w:rPr>
        <w:t xml:space="preserve"> </w:t>
      </w:r>
      <w:r w:rsidR="006829C4" w:rsidRPr="00071210">
        <w:rPr>
          <w:rFonts w:ascii="Arial" w:hAnsi="Arial" w:cs="Arial"/>
          <w:iCs/>
          <w:spacing w:val="-1"/>
          <w:sz w:val="24"/>
          <w:szCs w:val="24"/>
          <w:lang w:val="en-US"/>
        </w:rPr>
        <w:t>skills</w:t>
      </w:r>
      <w:r w:rsidR="006829C4" w:rsidRPr="00071210">
        <w:rPr>
          <w:rFonts w:ascii="Arial" w:hAnsi="Arial" w:cs="Arial"/>
          <w:iCs/>
          <w:spacing w:val="-7"/>
          <w:sz w:val="24"/>
          <w:szCs w:val="24"/>
          <w:lang w:val="en-US"/>
        </w:rPr>
        <w:t xml:space="preserve"> </w:t>
      </w:r>
      <w:r w:rsidR="006829C4" w:rsidRPr="00071210">
        <w:rPr>
          <w:rFonts w:ascii="Arial" w:hAnsi="Arial" w:cs="Arial"/>
          <w:iCs/>
          <w:sz w:val="24"/>
          <w:szCs w:val="24"/>
          <w:lang w:val="en-US"/>
        </w:rPr>
        <w:t>and</w:t>
      </w:r>
      <w:r w:rsidR="006829C4" w:rsidRPr="00071210">
        <w:rPr>
          <w:rFonts w:ascii="Arial" w:hAnsi="Arial" w:cs="Arial"/>
          <w:iCs/>
          <w:spacing w:val="-7"/>
          <w:sz w:val="24"/>
          <w:szCs w:val="24"/>
          <w:lang w:val="en-US"/>
        </w:rPr>
        <w:t xml:space="preserve"> </w:t>
      </w:r>
      <w:proofErr w:type="spellStart"/>
      <w:r w:rsidR="006829C4" w:rsidRPr="00071210">
        <w:rPr>
          <w:rFonts w:ascii="Arial" w:hAnsi="Arial" w:cs="Arial"/>
          <w:iCs/>
          <w:spacing w:val="-1"/>
          <w:sz w:val="24"/>
          <w:szCs w:val="24"/>
          <w:lang w:val="en-US"/>
        </w:rPr>
        <w:t>behaviours</w:t>
      </w:r>
      <w:proofErr w:type="spellEnd"/>
      <w:r w:rsidR="006829C4" w:rsidRPr="00071210">
        <w:rPr>
          <w:rFonts w:ascii="Arial" w:hAnsi="Arial" w:cs="Arial"/>
          <w:iCs/>
          <w:spacing w:val="-6"/>
          <w:sz w:val="24"/>
          <w:szCs w:val="24"/>
          <w:lang w:val="en-US"/>
        </w:rPr>
        <w:t xml:space="preserve"> </w:t>
      </w:r>
      <w:r w:rsidR="006829C4" w:rsidRPr="00071210">
        <w:rPr>
          <w:rFonts w:ascii="Arial" w:hAnsi="Arial" w:cs="Arial"/>
          <w:iCs/>
          <w:spacing w:val="-1"/>
          <w:sz w:val="24"/>
          <w:szCs w:val="24"/>
          <w:lang w:val="en-US"/>
        </w:rPr>
        <w:t xml:space="preserve">required </w:t>
      </w:r>
      <w:r w:rsidR="006829C4" w:rsidRPr="00071210">
        <w:rPr>
          <w:rFonts w:ascii="Arial" w:hAnsi="Arial" w:cs="Arial"/>
          <w:iCs/>
          <w:sz w:val="24"/>
          <w:szCs w:val="24"/>
          <w:lang w:val="en-US"/>
        </w:rPr>
        <w:t>to</w:t>
      </w:r>
      <w:r w:rsidR="006829C4" w:rsidRPr="00071210">
        <w:rPr>
          <w:rFonts w:ascii="Arial" w:hAnsi="Arial" w:cs="Arial"/>
          <w:iCs/>
          <w:spacing w:val="-9"/>
          <w:sz w:val="24"/>
          <w:szCs w:val="24"/>
          <w:lang w:val="en-US"/>
        </w:rPr>
        <w:t xml:space="preserve"> </w:t>
      </w:r>
      <w:proofErr w:type="spellStart"/>
      <w:r w:rsidR="006829C4" w:rsidRPr="00071210">
        <w:rPr>
          <w:rFonts w:ascii="Arial" w:hAnsi="Arial" w:cs="Arial"/>
          <w:iCs/>
          <w:sz w:val="24"/>
          <w:szCs w:val="24"/>
          <w:lang w:val="en-US"/>
        </w:rPr>
        <w:t>practise</w:t>
      </w:r>
      <w:proofErr w:type="spellEnd"/>
      <w:r w:rsidR="006829C4" w:rsidRPr="00071210">
        <w:rPr>
          <w:rFonts w:ascii="Arial" w:hAnsi="Arial" w:cs="Arial"/>
          <w:iCs/>
          <w:spacing w:val="-9"/>
          <w:sz w:val="24"/>
          <w:szCs w:val="24"/>
          <w:lang w:val="en-US"/>
        </w:rPr>
        <w:t xml:space="preserve"> </w:t>
      </w:r>
      <w:r w:rsidR="006829C4" w:rsidRPr="00071210">
        <w:rPr>
          <w:rFonts w:ascii="Arial" w:hAnsi="Arial" w:cs="Arial"/>
          <w:iCs/>
          <w:spacing w:val="-1"/>
          <w:sz w:val="24"/>
          <w:szCs w:val="24"/>
          <w:lang w:val="en-US"/>
        </w:rPr>
        <w:t>effectively,</w:t>
      </w:r>
      <w:r w:rsidR="006829C4" w:rsidRPr="00071210">
        <w:rPr>
          <w:rFonts w:ascii="Arial" w:hAnsi="Arial" w:cs="Arial"/>
          <w:iCs/>
          <w:spacing w:val="-9"/>
          <w:sz w:val="24"/>
          <w:szCs w:val="24"/>
          <w:lang w:val="en-US"/>
        </w:rPr>
        <w:t xml:space="preserve"> </w:t>
      </w:r>
      <w:proofErr w:type="gramStart"/>
      <w:r w:rsidR="006829C4" w:rsidRPr="00071210">
        <w:rPr>
          <w:rFonts w:ascii="Arial" w:hAnsi="Arial" w:cs="Arial"/>
          <w:iCs/>
          <w:spacing w:val="-1"/>
          <w:sz w:val="24"/>
          <w:szCs w:val="24"/>
          <w:lang w:val="en-US"/>
        </w:rPr>
        <w:t>safely</w:t>
      </w:r>
      <w:proofErr w:type="gramEnd"/>
      <w:r w:rsidR="006829C4" w:rsidRPr="00071210">
        <w:rPr>
          <w:rFonts w:ascii="Arial" w:hAnsi="Arial" w:cs="Arial"/>
          <w:iCs/>
          <w:spacing w:val="-8"/>
          <w:sz w:val="24"/>
          <w:szCs w:val="24"/>
          <w:lang w:val="en-US"/>
        </w:rPr>
        <w:t xml:space="preserve"> </w:t>
      </w:r>
      <w:r w:rsidR="006829C4" w:rsidRPr="00071210">
        <w:rPr>
          <w:rFonts w:ascii="Arial" w:hAnsi="Arial" w:cs="Arial"/>
          <w:iCs/>
          <w:sz w:val="24"/>
          <w:szCs w:val="24"/>
          <w:lang w:val="en-US"/>
        </w:rPr>
        <w:t>and</w:t>
      </w:r>
      <w:r w:rsidR="006829C4" w:rsidRPr="00071210">
        <w:rPr>
          <w:rFonts w:ascii="Arial" w:hAnsi="Arial" w:cs="Arial"/>
          <w:iCs/>
          <w:spacing w:val="-9"/>
          <w:sz w:val="24"/>
          <w:szCs w:val="24"/>
          <w:lang w:val="en-US"/>
        </w:rPr>
        <w:t xml:space="preserve"> </w:t>
      </w:r>
      <w:r w:rsidR="006829C4" w:rsidRPr="00071210">
        <w:rPr>
          <w:rFonts w:ascii="Arial" w:hAnsi="Arial" w:cs="Arial"/>
          <w:iCs/>
          <w:spacing w:val="-1"/>
          <w:sz w:val="24"/>
          <w:szCs w:val="24"/>
          <w:lang w:val="en-US"/>
        </w:rPr>
        <w:t>professionally.</w:t>
      </w:r>
    </w:p>
    <w:p w14:paraId="23771B51" w14:textId="6824A63C" w:rsidR="00071210" w:rsidRPr="00071210" w:rsidRDefault="00071210" w:rsidP="006829C4">
      <w:pPr>
        <w:autoSpaceDE w:val="0"/>
        <w:spacing w:line="276" w:lineRule="auto"/>
        <w:ind w:right="261"/>
        <w:rPr>
          <w:rFonts w:ascii="Arial" w:hAnsi="Arial" w:cs="Arial"/>
          <w:iCs/>
          <w:sz w:val="24"/>
          <w:szCs w:val="24"/>
        </w:rPr>
      </w:pPr>
      <w:r w:rsidRPr="00071210">
        <w:rPr>
          <w:rFonts w:ascii="Arial" w:hAnsi="Arial" w:cs="Arial"/>
          <w:iCs/>
          <w:noProof/>
          <w:sz w:val="24"/>
          <w:szCs w:val="24"/>
          <w:lang w:eastAsia="en-GB"/>
        </w:rPr>
        <mc:AlternateContent>
          <mc:Choice Requires="wps">
            <w:drawing>
              <wp:anchor distT="0" distB="0" distL="114300" distR="114300" simplePos="0" relativeHeight="251663872" behindDoc="0" locked="0" layoutInCell="1" allowOverlap="1" wp14:anchorId="18CF1DE1" wp14:editId="610A47A7">
                <wp:simplePos x="0" y="0"/>
                <wp:positionH relativeFrom="margin">
                  <wp:align>right</wp:align>
                </wp:positionH>
                <wp:positionV relativeFrom="paragraph">
                  <wp:posOffset>267286</wp:posOffset>
                </wp:positionV>
                <wp:extent cx="5708650" cy="259715"/>
                <wp:effectExtent l="0" t="0" r="25400" b="26035"/>
                <wp:wrapNone/>
                <wp:docPr id="1" name="Rectangle 1"/>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61BEA2CA" w14:textId="77B6EA7B" w:rsidR="006829C4" w:rsidRDefault="006829C4" w:rsidP="006829C4">
                            <w:r>
                              <w:rPr>
                                <w:rFonts w:ascii="Arial" w:hAnsi="Arial" w:cs="Arial"/>
                                <w:b/>
                                <w:bCs/>
                                <w:color w:val="FFFFFF"/>
                              </w:rPr>
                              <w:t xml:space="preserve">1. Uphold </w:t>
                            </w:r>
                            <w:r w:rsidR="00F473AA">
                              <w:rPr>
                                <w:rFonts w:ascii="Arial" w:hAnsi="Arial" w:cs="Arial"/>
                                <w:b/>
                                <w:bCs/>
                                <w:color w:val="FFFFFF"/>
                              </w:rPr>
                              <w:t>p</w:t>
                            </w:r>
                            <w:r>
                              <w:rPr>
                                <w:rFonts w:ascii="Arial" w:hAnsi="Arial" w:cs="Arial"/>
                                <w:b/>
                                <w:bCs/>
                                <w:color w:val="FFFFFF"/>
                              </w:rPr>
                              <w:t xml:space="preserve">rofessional </w:t>
                            </w:r>
                            <w:r w:rsidR="00F473AA">
                              <w:rPr>
                                <w:rFonts w:ascii="Arial" w:hAnsi="Arial" w:cs="Arial"/>
                                <w:b/>
                                <w:bCs/>
                                <w:color w:val="FFFFFF"/>
                              </w:rPr>
                              <w:t>s</w:t>
                            </w:r>
                            <w:r>
                              <w:rPr>
                                <w:rFonts w:ascii="Arial" w:hAnsi="Arial" w:cs="Arial"/>
                                <w:b/>
                                <w:bCs/>
                                <w:color w:val="FFFFFF"/>
                              </w:rPr>
                              <w:t>tandards</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18CF1DE1" id="Rectangle 1" o:spid="_x0000_s1026" style="position:absolute;margin-left:398.3pt;margin-top:21.05pt;width:449.5pt;height:20.4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" fillcolor="#a5a5a5 [2092]" strokecolor="#a5a5a5 [2092]" strokeweight=".35281mm">
                <v:textbox>
                  <w:txbxContent>
                    <w:p w14:paraId="61BEA2CA" w14:textId="77B6EA7B" w:rsidR="006829C4" w:rsidRDefault="006829C4" w:rsidP="006829C4">
                      <w:r>
                        <w:rPr>
                          <w:rFonts w:ascii="Arial" w:hAnsi="Arial" w:cs="Arial"/>
                          <w:b/>
                          <w:bCs/>
                          <w:color w:val="FFFFFF"/>
                        </w:rPr>
                        <w:t xml:space="preserve">1. Uphold </w:t>
                      </w:r>
                      <w:r w:rsidR="00F473AA">
                        <w:rPr>
                          <w:rFonts w:ascii="Arial" w:hAnsi="Arial" w:cs="Arial"/>
                          <w:b/>
                          <w:bCs/>
                          <w:color w:val="FFFFFF"/>
                        </w:rPr>
                        <w:t>p</w:t>
                      </w:r>
                      <w:r>
                        <w:rPr>
                          <w:rFonts w:ascii="Arial" w:hAnsi="Arial" w:cs="Arial"/>
                          <w:b/>
                          <w:bCs/>
                          <w:color w:val="FFFFFF"/>
                        </w:rPr>
                        <w:t xml:space="preserve">rofessional </w:t>
                      </w:r>
                      <w:r w:rsidR="00F473AA">
                        <w:rPr>
                          <w:rFonts w:ascii="Arial" w:hAnsi="Arial" w:cs="Arial"/>
                          <w:b/>
                          <w:bCs/>
                          <w:color w:val="FFFFFF"/>
                        </w:rPr>
                        <w:t>s</w:t>
                      </w:r>
                      <w:r>
                        <w:rPr>
                          <w:rFonts w:ascii="Arial" w:hAnsi="Arial" w:cs="Arial"/>
                          <w:b/>
                          <w:bCs/>
                          <w:color w:val="FFFFFF"/>
                        </w:rPr>
                        <w:t>tandards</w:t>
                      </w:r>
                    </w:p>
                  </w:txbxContent>
                </v:textbox>
                <w10:wrap anchorx="margin"/>
              </v:rect>
            </w:pict>
          </mc:Fallback>
        </mc:AlternateContent>
      </w:r>
    </w:p>
    <w:p w14:paraId="3BA59ABA" w14:textId="77777777" w:rsidR="006829C4" w:rsidRPr="00071210" w:rsidRDefault="006829C4" w:rsidP="006829C4">
      <w:pPr>
        <w:autoSpaceDE w:val="0"/>
        <w:spacing w:line="276" w:lineRule="auto"/>
        <w:ind w:right="261"/>
        <w:rPr>
          <w:rFonts w:ascii="Arial" w:eastAsia="Calibri" w:hAnsi="Arial" w:cs="Arial"/>
          <w:i/>
          <w:spacing w:val="-1"/>
          <w:sz w:val="24"/>
          <w:szCs w:val="24"/>
          <w:lang w:val="en-US"/>
        </w:rPr>
      </w:pPr>
    </w:p>
    <w:p w14:paraId="5B2D92D5" w14:textId="65ACFF52" w:rsidR="006829C4" w:rsidRPr="00071210" w:rsidRDefault="00753290" w:rsidP="006829C4">
      <w:pPr>
        <w:autoSpaceDE w:val="0"/>
        <w:spacing w:line="276" w:lineRule="auto"/>
        <w:ind w:right="261"/>
        <w:rPr>
          <w:rFonts w:ascii="Arial" w:eastAsia="Calibri" w:hAnsi="Arial" w:cs="Arial"/>
          <w:iCs/>
          <w:spacing w:val="-1"/>
          <w:sz w:val="24"/>
          <w:szCs w:val="24"/>
          <w:lang w:val="en-US"/>
        </w:rPr>
      </w:pPr>
      <w:r w:rsidRPr="00071210">
        <w:rPr>
          <w:rFonts w:ascii="Arial" w:hAnsi="Arial" w:cs="Arial"/>
          <w:i/>
          <w:spacing w:val="-7"/>
          <w:sz w:val="24"/>
          <w:szCs w:val="24"/>
          <w:lang w:val="en-US"/>
        </w:rPr>
        <w:t xml:space="preserve">Contact </w:t>
      </w:r>
      <w:r w:rsidR="00F473AA" w:rsidRPr="00071210">
        <w:rPr>
          <w:rFonts w:ascii="Arial" w:hAnsi="Arial" w:cs="Arial"/>
          <w:i/>
          <w:spacing w:val="-7"/>
          <w:sz w:val="24"/>
          <w:szCs w:val="24"/>
          <w:lang w:val="en-US"/>
        </w:rPr>
        <w:t>l</w:t>
      </w:r>
      <w:r w:rsidRPr="00071210">
        <w:rPr>
          <w:rFonts w:ascii="Arial" w:hAnsi="Arial" w:cs="Arial"/>
          <w:i/>
          <w:spacing w:val="-7"/>
          <w:sz w:val="24"/>
          <w:szCs w:val="24"/>
          <w:lang w:val="en-US"/>
        </w:rPr>
        <w:t xml:space="preserve">ens </w:t>
      </w:r>
      <w:r w:rsidR="00F473AA" w:rsidRPr="00071210">
        <w:rPr>
          <w:rFonts w:ascii="Arial" w:hAnsi="Arial" w:cs="Arial"/>
          <w:i/>
          <w:spacing w:val="-7"/>
          <w:sz w:val="24"/>
          <w:szCs w:val="24"/>
          <w:lang w:val="en-US"/>
        </w:rPr>
        <w:t>o</w:t>
      </w:r>
      <w:r w:rsidRPr="00071210">
        <w:rPr>
          <w:rFonts w:ascii="Arial" w:hAnsi="Arial" w:cs="Arial"/>
          <w:i/>
          <w:spacing w:val="-7"/>
          <w:sz w:val="24"/>
          <w:szCs w:val="24"/>
          <w:lang w:val="en-US"/>
        </w:rPr>
        <w:t xml:space="preserve">pticians </w:t>
      </w:r>
      <w:r w:rsidR="006829C4" w:rsidRPr="00071210">
        <w:rPr>
          <w:rFonts w:ascii="Arial" w:hAnsi="Arial" w:cs="Arial"/>
          <w:i/>
          <w:iCs/>
          <w:sz w:val="24"/>
          <w:szCs w:val="24"/>
        </w:rPr>
        <w:t>establish relationships with other</w:t>
      </w:r>
      <w:r w:rsidR="00E26046" w:rsidRPr="00071210">
        <w:rPr>
          <w:rFonts w:ascii="Arial" w:hAnsi="Arial" w:cs="Arial"/>
          <w:i/>
          <w:iCs/>
          <w:sz w:val="24"/>
          <w:szCs w:val="24"/>
        </w:rPr>
        <w:t>s</w:t>
      </w:r>
      <w:r w:rsidR="006829C4" w:rsidRPr="00071210">
        <w:rPr>
          <w:rFonts w:ascii="Arial" w:hAnsi="Arial" w:cs="Arial"/>
          <w:i/>
          <w:iCs/>
          <w:sz w:val="24"/>
          <w:szCs w:val="24"/>
        </w:rPr>
        <w:t xml:space="preserve"> based on professional understanding and respect; acting as part of a multidisciplinary team they ensure that continuity of care across care settings is not compromised.</w:t>
      </w:r>
    </w:p>
    <w:p w14:paraId="7769CE63" w14:textId="77777777" w:rsidR="007B71AE" w:rsidRDefault="005A59E8" w:rsidP="001F7340">
      <w:pPr>
        <w:spacing w:line="276" w:lineRule="auto"/>
        <w:ind w:right="261"/>
        <w:rPr>
          <w:rFonts w:ascii="Arial" w:eastAsia="Calibri" w:hAnsi="Arial" w:cs="Arial"/>
          <w:iCs/>
          <w:spacing w:val="-1"/>
          <w:sz w:val="24"/>
          <w:szCs w:val="24"/>
          <w:lang w:val="en-US"/>
        </w:rPr>
      </w:pPr>
      <w:r>
        <w:rPr>
          <w:rFonts w:ascii="Arial" w:eastAsia="Calibri" w:hAnsi="Arial" w:cs="Arial"/>
          <w:iCs/>
          <w:spacing w:val="-1"/>
          <w:sz w:val="24"/>
          <w:szCs w:val="24"/>
          <w:lang w:val="en-US"/>
        </w:rPr>
        <w:t xml:space="preserve">O1.1 </w:t>
      </w:r>
      <w:r w:rsidR="007A64A9" w:rsidRPr="006D32BC">
        <w:rPr>
          <w:rFonts w:ascii="Arial" w:eastAsia="Calibri" w:hAnsi="Arial" w:cs="Arial"/>
          <w:iCs/>
          <w:spacing w:val="-1"/>
          <w:sz w:val="24"/>
          <w:szCs w:val="24"/>
          <w:lang w:val="en-US"/>
        </w:rPr>
        <w:t xml:space="preserve">Establishes relationships with other professionals based on understanding, </w:t>
      </w:r>
      <w:proofErr w:type="gramStart"/>
      <w:r w:rsidR="007A64A9" w:rsidRPr="006D32BC">
        <w:rPr>
          <w:rFonts w:ascii="Arial" w:eastAsia="Calibri" w:hAnsi="Arial" w:cs="Arial"/>
          <w:iCs/>
          <w:spacing w:val="-1"/>
          <w:sz w:val="24"/>
          <w:szCs w:val="24"/>
          <w:lang w:val="en-US"/>
        </w:rPr>
        <w:t>trust</w:t>
      </w:r>
      <w:proofErr w:type="gramEnd"/>
      <w:r w:rsidR="007A64A9" w:rsidRPr="006D32BC">
        <w:rPr>
          <w:rFonts w:ascii="Arial" w:eastAsia="Calibri" w:hAnsi="Arial" w:cs="Arial"/>
          <w:iCs/>
          <w:spacing w:val="-1"/>
          <w:sz w:val="24"/>
          <w:szCs w:val="24"/>
          <w:lang w:val="en-US"/>
        </w:rPr>
        <w:t xml:space="preserve"> and respect for </w:t>
      </w:r>
      <w:r w:rsidR="00F06CED" w:rsidRPr="006D32BC">
        <w:rPr>
          <w:rFonts w:ascii="Arial" w:eastAsia="Calibri" w:hAnsi="Arial" w:cs="Arial"/>
          <w:iCs/>
          <w:spacing w:val="-1"/>
          <w:sz w:val="24"/>
          <w:szCs w:val="24"/>
          <w:lang w:val="en-US"/>
        </w:rPr>
        <w:t>each other’s</w:t>
      </w:r>
      <w:r w:rsidR="007A64A9" w:rsidRPr="006D32BC">
        <w:rPr>
          <w:rFonts w:ascii="Arial" w:eastAsia="Calibri" w:hAnsi="Arial" w:cs="Arial"/>
          <w:iCs/>
          <w:spacing w:val="-1"/>
          <w:sz w:val="24"/>
          <w:szCs w:val="24"/>
          <w:lang w:val="en-US"/>
        </w:rPr>
        <w:t xml:space="preserve"> roles in relation to contact lens and other care, and works collaboratively to ensure the delivery, transfer and continuity of care is assured and not compromised [Knows How]</w:t>
      </w:r>
      <w:r w:rsidR="007A64A9">
        <w:rPr>
          <w:rFonts w:ascii="Arial" w:eastAsia="Calibri" w:hAnsi="Arial" w:cs="Arial"/>
          <w:iCs/>
          <w:spacing w:val="-1"/>
          <w:sz w:val="24"/>
          <w:szCs w:val="24"/>
          <w:lang w:val="en-US"/>
        </w:rPr>
        <w:t xml:space="preserve"> </w:t>
      </w:r>
    </w:p>
    <w:p w14:paraId="412C1322" w14:textId="68A75B63" w:rsidR="00A770C9" w:rsidRPr="00F06CED" w:rsidRDefault="00A770C9" w:rsidP="001F7340">
      <w:pPr>
        <w:spacing w:line="276" w:lineRule="auto"/>
        <w:ind w:right="261"/>
        <w:rPr>
          <w:rFonts w:ascii="Arial" w:eastAsia="Calibri" w:hAnsi="Arial" w:cs="Arial"/>
          <w:iCs/>
          <w:spacing w:val="-1"/>
          <w:sz w:val="24"/>
          <w:szCs w:val="24"/>
        </w:rPr>
      </w:pPr>
      <w:r w:rsidRPr="00F06CED">
        <w:rPr>
          <w:rFonts w:ascii="Arial" w:eastAsia="Calibri" w:hAnsi="Arial" w:cs="Arial"/>
          <w:iCs/>
          <w:spacing w:val="-1"/>
          <w:sz w:val="24"/>
          <w:szCs w:val="24"/>
        </w:rPr>
        <w:t>O1.</w:t>
      </w:r>
      <w:r w:rsidR="001F7340" w:rsidRPr="00F06CED">
        <w:rPr>
          <w:rFonts w:ascii="Arial" w:eastAsia="Calibri" w:hAnsi="Arial" w:cs="Arial"/>
          <w:iCs/>
          <w:spacing w:val="-1"/>
          <w:sz w:val="24"/>
          <w:szCs w:val="24"/>
        </w:rPr>
        <w:t>2</w:t>
      </w:r>
      <w:r w:rsidRPr="00F06CED">
        <w:rPr>
          <w:rFonts w:ascii="Arial" w:eastAsia="Calibri" w:hAnsi="Arial" w:cs="Arial"/>
          <w:iCs/>
          <w:spacing w:val="-1"/>
          <w:sz w:val="24"/>
          <w:szCs w:val="24"/>
        </w:rPr>
        <w:t xml:space="preserve"> Undertakes a patient consultation in an appropriate setting, taking account of confidentiality and understand</w:t>
      </w:r>
      <w:r w:rsidR="00C1576A" w:rsidRPr="00F06CED">
        <w:rPr>
          <w:rFonts w:ascii="Arial" w:eastAsia="Calibri" w:hAnsi="Arial" w:cs="Arial"/>
          <w:iCs/>
          <w:spacing w:val="-1"/>
          <w:sz w:val="24"/>
          <w:szCs w:val="24"/>
        </w:rPr>
        <w:t>s</w:t>
      </w:r>
      <w:r w:rsidRPr="00F06CED">
        <w:rPr>
          <w:rFonts w:ascii="Arial" w:eastAsia="Calibri" w:hAnsi="Arial" w:cs="Arial"/>
          <w:iCs/>
          <w:spacing w:val="-1"/>
          <w:sz w:val="24"/>
          <w:szCs w:val="24"/>
        </w:rPr>
        <w:t xml:space="preserve"> the issues involved in obtaining valid consent</w:t>
      </w:r>
      <w:r w:rsidR="00642950" w:rsidRPr="00F06CED">
        <w:rPr>
          <w:rFonts w:ascii="Arial" w:eastAsia="Calibri" w:hAnsi="Arial" w:cs="Arial"/>
          <w:iCs/>
          <w:spacing w:val="-1"/>
          <w:sz w:val="24"/>
          <w:szCs w:val="24"/>
        </w:rPr>
        <w:t xml:space="preserve"> and maintaining </w:t>
      </w:r>
      <w:r w:rsidRPr="00F06CED">
        <w:rPr>
          <w:rFonts w:ascii="Arial" w:eastAsia="Calibri" w:hAnsi="Arial" w:cs="Arial"/>
          <w:iCs/>
          <w:spacing w:val="-1"/>
          <w:sz w:val="24"/>
          <w:szCs w:val="24"/>
        </w:rPr>
        <w:t xml:space="preserve">dignity and respect in </w:t>
      </w:r>
      <w:r w:rsidR="00642950" w:rsidRPr="00F06CED">
        <w:rPr>
          <w:rFonts w:ascii="Arial" w:eastAsia="Calibri" w:hAnsi="Arial" w:cs="Arial"/>
          <w:iCs/>
          <w:spacing w:val="-1"/>
          <w:sz w:val="24"/>
          <w:szCs w:val="24"/>
        </w:rPr>
        <w:t xml:space="preserve">accordance </w:t>
      </w:r>
      <w:r w:rsidRPr="00F06CED">
        <w:rPr>
          <w:rFonts w:ascii="Arial" w:eastAsia="Calibri" w:hAnsi="Arial" w:cs="Arial"/>
          <w:iCs/>
          <w:spacing w:val="-1"/>
          <w:sz w:val="24"/>
          <w:szCs w:val="24"/>
        </w:rPr>
        <w:t>with regulatory standards and contractual requirements. [KNOWS HOW]</w:t>
      </w:r>
    </w:p>
    <w:p w14:paraId="262371CB" w14:textId="00137B10" w:rsidR="006829C4" w:rsidRPr="00071210" w:rsidRDefault="006829C4" w:rsidP="006829C4">
      <w:pPr>
        <w:spacing w:after="0" w:line="276" w:lineRule="auto"/>
        <w:ind w:right="261"/>
        <w:rPr>
          <w:rFonts w:ascii="Arial" w:eastAsia="Times New Roman" w:hAnsi="Arial" w:cs="Arial"/>
          <w:color w:val="000000"/>
          <w:sz w:val="24"/>
          <w:szCs w:val="24"/>
          <w:lang w:eastAsia="en-GB"/>
        </w:rPr>
      </w:pPr>
      <w:r w:rsidRPr="00071210">
        <w:rPr>
          <w:rFonts w:ascii="Arial" w:eastAsia="Calibri" w:hAnsi="Arial" w:cs="Arial"/>
          <w:iCs/>
          <w:spacing w:val="-1"/>
          <w:sz w:val="24"/>
          <w:szCs w:val="24"/>
          <w:lang w:val="en-US"/>
        </w:rPr>
        <w:t>O1.</w:t>
      </w:r>
      <w:r w:rsidR="00FA48D2">
        <w:rPr>
          <w:rFonts w:ascii="Arial" w:eastAsia="Calibri" w:hAnsi="Arial" w:cs="Arial"/>
          <w:iCs/>
          <w:spacing w:val="-1"/>
          <w:sz w:val="24"/>
          <w:szCs w:val="24"/>
          <w:lang w:val="en-US"/>
        </w:rPr>
        <w:t>3</w:t>
      </w:r>
      <w:r w:rsidRPr="00071210">
        <w:rPr>
          <w:rFonts w:ascii="Arial" w:eastAsia="Calibri" w:hAnsi="Arial" w:cs="Arial"/>
          <w:iCs/>
          <w:spacing w:val="-1"/>
          <w:sz w:val="24"/>
          <w:szCs w:val="24"/>
          <w:lang w:val="en-US"/>
        </w:rPr>
        <w:t xml:space="preserve"> </w:t>
      </w:r>
      <w:r w:rsidR="00013E94" w:rsidRPr="00071210">
        <w:rPr>
          <w:rFonts w:ascii="Arial" w:eastAsia="Calibri" w:hAnsi="Arial" w:cs="Arial"/>
          <w:iCs/>
          <w:spacing w:val="-1"/>
          <w:sz w:val="24"/>
          <w:szCs w:val="24"/>
          <w:lang w:val="en-US"/>
        </w:rPr>
        <w:t>I</w:t>
      </w:r>
      <w:r w:rsidRPr="00071210">
        <w:rPr>
          <w:rFonts w:ascii="Arial" w:eastAsia="Calibri" w:hAnsi="Arial" w:cs="Arial"/>
          <w:iCs/>
          <w:spacing w:val="-1"/>
          <w:sz w:val="24"/>
          <w:szCs w:val="24"/>
          <w:lang w:val="en-US"/>
        </w:rPr>
        <w:t>ntroduces self and role to the patient</w:t>
      </w:r>
      <w:r w:rsidR="00F3275C" w:rsidRPr="00071210">
        <w:rPr>
          <w:rFonts w:ascii="Arial" w:eastAsia="Calibri" w:hAnsi="Arial" w:cs="Arial"/>
          <w:iCs/>
          <w:spacing w:val="-1"/>
          <w:sz w:val="24"/>
          <w:szCs w:val="24"/>
          <w:lang w:val="en-US"/>
        </w:rPr>
        <w:t>/</w:t>
      </w:r>
      <w:proofErr w:type="spellStart"/>
      <w:r w:rsidRPr="00071210">
        <w:rPr>
          <w:rFonts w:ascii="Arial" w:eastAsia="Calibri" w:hAnsi="Arial" w:cs="Arial"/>
          <w:iCs/>
          <w:spacing w:val="-1"/>
          <w:sz w:val="24"/>
          <w:szCs w:val="24"/>
          <w:lang w:val="en-US"/>
        </w:rPr>
        <w:t>carer</w:t>
      </w:r>
      <w:proofErr w:type="spellEnd"/>
      <w:r w:rsidRPr="00071210">
        <w:rPr>
          <w:rFonts w:ascii="Arial" w:eastAsia="Calibri" w:hAnsi="Arial" w:cs="Arial"/>
          <w:iCs/>
          <w:spacing w:val="-1"/>
          <w:sz w:val="24"/>
          <w:szCs w:val="24"/>
          <w:lang w:val="en-US"/>
        </w:rPr>
        <w:t xml:space="preserve"> </w:t>
      </w:r>
      <w:r w:rsidR="0049372D" w:rsidRPr="00071210">
        <w:rPr>
          <w:rFonts w:ascii="Arial" w:eastAsia="Calibri" w:hAnsi="Arial" w:cs="Arial"/>
          <w:iCs/>
          <w:spacing w:val="-1"/>
          <w:sz w:val="24"/>
          <w:szCs w:val="24"/>
          <w:lang w:val="en-US"/>
        </w:rPr>
        <w:t>and confirms</w:t>
      </w:r>
      <w:r w:rsidR="00E77670" w:rsidRPr="00071210">
        <w:rPr>
          <w:rFonts w:ascii="Arial" w:eastAsia="Calibri" w:hAnsi="Arial" w:cs="Arial"/>
          <w:iCs/>
          <w:spacing w:val="-1"/>
          <w:sz w:val="24"/>
          <w:szCs w:val="24"/>
          <w:lang w:val="en-US"/>
        </w:rPr>
        <w:t xml:space="preserve"> patient/</w:t>
      </w:r>
      <w:proofErr w:type="spellStart"/>
      <w:r w:rsidR="00E77670" w:rsidRPr="00071210">
        <w:rPr>
          <w:rFonts w:ascii="Arial" w:eastAsia="Calibri" w:hAnsi="Arial" w:cs="Arial"/>
          <w:iCs/>
          <w:spacing w:val="-1"/>
          <w:sz w:val="24"/>
          <w:szCs w:val="24"/>
          <w:lang w:val="en-US"/>
        </w:rPr>
        <w:t>carer</w:t>
      </w:r>
      <w:proofErr w:type="spellEnd"/>
      <w:r w:rsidR="00E77670" w:rsidRPr="00071210">
        <w:rPr>
          <w:rFonts w:ascii="Arial" w:eastAsia="Calibri" w:hAnsi="Arial" w:cs="Arial"/>
          <w:iCs/>
          <w:spacing w:val="-1"/>
          <w:sz w:val="24"/>
          <w:szCs w:val="24"/>
          <w:lang w:val="en-US"/>
        </w:rPr>
        <w:t xml:space="preserve"> identity</w:t>
      </w:r>
      <w:r w:rsidR="00BC3384" w:rsidRPr="00071210">
        <w:rPr>
          <w:rFonts w:ascii="Arial" w:eastAsia="Calibri" w:hAnsi="Arial" w:cs="Arial"/>
          <w:iCs/>
          <w:spacing w:val="-1"/>
          <w:sz w:val="24"/>
          <w:szCs w:val="24"/>
          <w:lang w:val="en-US"/>
        </w:rPr>
        <w:t>.</w:t>
      </w:r>
      <w:r w:rsidRPr="00071210">
        <w:rPr>
          <w:rFonts w:ascii="Arial" w:eastAsia="Calibri" w:hAnsi="Arial" w:cs="Arial"/>
          <w:iCs/>
          <w:spacing w:val="-1"/>
          <w:sz w:val="24"/>
          <w:szCs w:val="24"/>
          <w:lang w:val="en-US"/>
        </w:rPr>
        <w:t xml:space="preserve"> [</w:t>
      </w:r>
      <w:r w:rsidR="00265231" w:rsidRPr="00071210">
        <w:rPr>
          <w:rFonts w:ascii="Arial" w:eastAsia="Calibri" w:hAnsi="Arial" w:cs="Arial"/>
          <w:iCs/>
          <w:spacing w:val="-1"/>
          <w:sz w:val="24"/>
          <w:szCs w:val="24"/>
          <w:lang w:val="en-US"/>
        </w:rPr>
        <w:t>Shows how</w:t>
      </w:r>
      <w:r w:rsidRPr="00071210">
        <w:rPr>
          <w:rFonts w:ascii="Arial" w:eastAsia="Calibri" w:hAnsi="Arial" w:cs="Arial"/>
          <w:iCs/>
          <w:spacing w:val="-1"/>
          <w:sz w:val="24"/>
          <w:szCs w:val="24"/>
          <w:lang w:val="en-US"/>
        </w:rPr>
        <w:t>]</w:t>
      </w:r>
    </w:p>
    <w:p w14:paraId="38D1331E" w14:textId="0037D9AF" w:rsidR="006829C4" w:rsidRPr="00071210" w:rsidRDefault="0069105B" w:rsidP="006829C4">
      <w:pPr>
        <w:spacing w:after="0"/>
        <w:jc w:val="both"/>
        <w:rPr>
          <w:rFonts w:ascii="Arial" w:hAnsi="Arial" w:cs="Arial"/>
          <w:sz w:val="24"/>
          <w:szCs w:val="24"/>
        </w:rPr>
      </w:pPr>
      <w:r w:rsidRPr="00071210">
        <w:rPr>
          <w:rFonts w:ascii="Arial" w:hAnsi="Arial" w:cs="Arial"/>
          <w:noProof/>
          <w:sz w:val="24"/>
          <w:szCs w:val="24"/>
        </w:rPr>
        <mc:AlternateContent>
          <mc:Choice Requires="wps">
            <w:drawing>
              <wp:anchor distT="0" distB="0" distL="114300" distR="114300" simplePos="0" relativeHeight="251657728" behindDoc="0" locked="0" layoutInCell="1" allowOverlap="1" wp14:anchorId="686FAA65" wp14:editId="47B42D9C">
                <wp:simplePos x="0" y="0"/>
                <wp:positionH relativeFrom="margin">
                  <wp:posOffset>-2540</wp:posOffset>
                </wp:positionH>
                <wp:positionV relativeFrom="paragraph">
                  <wp:posOffset>74930</wp:posOffset>
                </wp:positionV>
                <wp:extent cx="5708650" cy="259715"/>
                <wp:effectExtent l="0" t="0" r="25400" b="26035"/>
                <wp:wrapNone/>
                <wp:docPr id="3" name="Rectangle 3"/>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3E4FA6F6" w14:textId="3BF20CCE" w:rsidR="006829C4" w:rsidRDefault="006829C4" w:rsidP="006829C4">
                            <w:pPr>
                              <w:rPr>
                                <w:rFonts w:ascii="Arial" w:hAnsi="Arial" w:cs="Arial"/>
                                <w:b/>
                                <w:bCs/>
                                <w:color w:val="FFFFFF"/>
                              </w:rPr>
                            </w:pPr>
                            <w:r>
                              <w:rPr>
                                <w:rFonts w:ascii="Arial" w:hAnsi="Arial" w:cs="Arial"/>
                                <w:b/>
                                <w:bCs/>
                                <w:color w:val="FFFFFF"/>
                              </w:rPr>
                              <w:t>2. Person</w:t>
                            </w:r>
                            <w:r w:rsidR="00F473AA">
                              <w:rPr>
                                <w:rFonts w:ascii="Arial" w:hAnsi="Arial" w:cs="Arial"/>
                                <w:b/>
                                <w:bCs/>
                                <w:color w:val="FFFFFF"/>
                              </w:rPr>
                              <w:t xml:space="preserve"> c</w:t>
                            </w:r>
                            <w:r>
                              <w:rPr>
                                <w:rFonts w:ascii="Arial" w:hAnsi="Arial" w:cs="Arial"/>
                                <w:b/>
                                <w:bCs/>
                                <w:color w:val="FFFFFF"/>
                              </w:rPr>
                              <w:t xml:space="preserve">entred </w:t>
                            </w:r>
                            <w:r w:rsidR="00F473AA">
                              <w:rPr>
                                <w:rFonts w:ascii="Arial" w:hAnsi="Arial" w:cs="Arial"/>
                                <w:b/>
                                <w:bCs/>
                                <w:color w:val="FFFFFF"/>
                              </w:rPr>
                              <w:t>c</w:t>
                            </w:r>
                            <w:r>
                              <w:rPr>
                                <w:rFonts w:ascii="Arial" w:hAnsi="Arial" w:cs="Arial"/>
                                <w:b/>
                                <w:bCs/>
                                <w:color w:val="FFFFFF"/>
                              </w:rPr>
                              <w:t>are</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686FAA65" id="Rectangle 3" o:spid="_x0000_s1027" style="position:absolute;left:0;text-align:left;margin-left:-.2pt;margin-top:5.9pt;width:449.5pt;height:20.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" fillcolor="#a5a5a5 [2092]" strokecolor="#a5a5a5 [2092]" strokeweight=".35281mm">
                <v:textbox>
                  <w:txbxContent>
                    <w:p w14:paraId="3E4FA6F6" w14:textId="3BF20CCE" w:rsidR="006829C4" w:rsidRDefault="006829C4" w:rsidP="006829C4">
                      <w:pPr>
                        <w:rPr>
                          <w:rFonts w:ascii="Arial" w:hAnsi="Arial" w:cs="Arial"/>
                          <w:b/>
                          <w:bCs/>
                          <w:color w:val="FFFFFF"/>
                        </w:rPr>
                      </w:pPr>
                      <w:r>
                        <w:rPr>
                          <w:rFonts w:ascii="Arial" w:hAnsi="Arial" w:cs="Arial"/>
                          <w:b/>
                          <w:bCs/>
                          <w:color w:val="FFFFFF"/>
                        </w:rPr>
                        <w:t>2. Person</w:t>
                      </w:r>
                      <w:r w:rsidR="00F473AA">
                        <w:rPr>
                          <w:rFonts w:ascii="Arial" w:hAnsi="Arial" w:cs="Arial"/>
                          <w:b/>
                          <w:bCs/>
                          <w:color w:val="FFFFFF"/>
                        </w:rPr>
                        <w:t xml:space="preserve"> c</w:t>
                      </w:r>
                      <w:r>
                        <w:rPr>
                          <w:rFonts w:ascii="Arial" w:hAnsi="Arial" w:cs="Arial"/>
                          <w:b/>
                          <w:bCs/>
                          <w:color w:val="FFFFFF"/>
                        </w:rPr>
                        <w:t xml:space="preserve">entred </w:t>
                      </w:r>
                      <w:r w:rsidR="00F473AA">
                        <w:rPr>
                          <w:rFonts w:ascii="Arial" w:hAnsi="Arial" w:cs="Arial"/>
                          <w:b/>
                          <w:bCs/>
                          <w:color w:val="FFFFFF"/>
                        </w:rPr>
                        <w:t>c</w:t>
                      </w:r>
                      <w:r>
                        <w:rPr>
                          <w:rFonts w:ascii="Arial" w:hAnsi="Arial" w:cs="Arial"/>
                          <w:b/>
                          <w:bCs/>
                          <w:color w:val="FFFFFF"/>
                        </w:rPr>
                        <w:t>are</w:t>
                      </w:r>
                    </w:p>
                  </w:txbxContent>
                </v:textbox>
                <w10:wrap anchorx="margin"/>
              </v:rect>
            </w:pict>
          </mc:Fallback>
        </mc:AlternateContent>
      </w:r>
    </w:p>
    <w:p w14:paraId="4CA2CC7B" w14:textId="7598C12D" w:rsidR="006829C4" w:rsidRPr="00071210" w:rsidRDefault="006829C4" w:rsidP="006829C4">
      <w:pPr>
        <w:jc w:val="both"/>
        <w:rPr>
          <w:rFonts w:ascii="Arial" w:hAnsi="Arial" w:cs="Arial"/>
          <w:sz w:val="24"/>
          <w:szCs w:val="24"/>
        </w:rPr>
      </w:pPr>
    </w:p>
    <w:p w14:paraId="2B37735F" w14:textId="2756F109" w:rsidR="006829C4" w:rsidRPr="00071210" w:rsidRDefault="006829C4" w:rsidP="006829C4">
      <w:pPr>
        <w:autoSpaceDE w:val="0"/>
        <w:spacing w:line="276" w:lineRule="auto"/>
        <w:ind w:right="261"/>
        <w:rPr>
          <w:rFonts w:ascii="Arial" w:hAnsi="Arial" w:cs="Arial"/>
          <w:sz w:val="24"/>
          <w:szCs w:val="24"/>
        </w:rPr>
      </w:pPr>
      <w:r w:rsidRPr="00071210">
        <w:rPr>
          <w:rFonts w:ascii="Arial" w:hAnsi="Arial" w:cs="Arial"/>
          <w:i/>
          <w:iCs/>
          <w:color w:val="000000"/>
          <w:sz w:val="24"/>
          <w:szCs w:val="24"/>
        </w:rPr>
        <w:t xml:space="preserve">Contact </w:t>
      </w:r>
      <w:r w:rsidR="00F473AA" w:rsidRPr="00071210">
        <w:rPr>
          <w:rFonts w:ascii="Arial" w:hAnsi="Arial" w:cs="Arial"/>
          <w:i/>
          <w:iCs/>
          <w:color w:val="000000"/>
          <w:sz w:val="24"/>
          <w:szCs w:val="24"/>
        </w:rPr>
        <w:t>l</w:t>
      </w:r>
      <w:r w:rsidRPr="00071210">
        <w:rPr>
          <w:rFonts w:ascii="Arial" w:hAnsi="Arial" w:cs="Arial"/>
          <w:i/>
          <w:iCs/>
          <w:color w:val="000000"/>
          <w:sz w:val="24"/>
          <w:szCs w:val="24"/>
        </w:rPr>
        <w:t>ens</w:t>
      </w:r>
      <w:r w:rsidR="00F473AA" w:rsidRPr="00071210">
        <w:rPr>
          <w:rFonts w:ascii="Arial" w:hAnsi="Arial" w:cs="Arial"/>
          <w:i/>
          <w:iCs/>
          <w:color w:val="000000"/>
          <w:sz w:val="24"/>
          <w:szCs w:val="24"/>
        </w:rPr>
        <w:t xml:space="preserve"> o</w:t>
      </w:r>
      <w:r w:rsidRPr="00071210">
        <w:rPr>
          <w:rFonts w:ascii="Arial" w:hAnsi="Arial" w:cs="Arial"/>
          <w:i/>
          <w:iCs/>
          <w:color w:val="000000"/>
          <w:sz w:val="24"/>
          <w:szCs w:val="24"/>
        </w:rPr>
        <w:t>pticians must have a patient</w:t>
      </w:r>
      <w:r w:rsidR="006E3E2F" w:rsidRPr="00071210">
        <w:rPr>
          <w:rFonts w:ascii="Arial" w:hAnsi="Arial" w:cs="Arial"/>
          <w:i/>
          <w:iCs/>
          <w:color w:val="000000"/>
          <w:sz w:val="24"/>
          <w:szCs w:val="24"/>
        </w:rPr>
        <w:t xml:space="preserve"> </w:t>
      </w:r>
      <w:r w:rsidRPr="00071210">
        <w:rPr>
          <w:rFonts w:ascii="Arial" w:hAnsi="Arial" w:cs="Arial"/>
          <w:i/>
          <w:iCs/>
          <w:color w:val="000000"/>
          <w:sz w:val="24"/>
          <w:szCs w:val="24"/>
        </w:rPr>
        <w:t>centred approach</w:t>
      </w:r>
      <w:r w:rsidR="006E3E2F" w:rsidRPr="00071210">
        <w:rPr>
          <w:rFonts w:ascii="Arial" w:hAnsi="Arial" w:cs="Arial"/>
          <w:i/>
          <w:iCs/>
          <w:color w:val="000000"/>
          <w:sz w:val="24"/>
          <w:szCs w:val="24"/>
        </w:rPr>
        <w:t>,</w:t>
      </w:r>
      <w:r w:rsidRPr="00071210">
        <w:rPr>
          <w:rFonts w:ascii="Arial" w:hAnsi="Arial" w:cs="Arial"/>
          <w:i/>
          <w:iCs/>
          <w:color w:val="000000"/>
          <w:sz w:val="24"/>
          <w:szCs w:val="24"/>
        </w:rPr>
        <w:t xml:space="preserve"> be adaptive and work collaboratively with others in the best interes</w:t>
      </w:r>
      <w:r w:rsidRPr="00071210">
        <w:rPr>
          <w:rFonts w:ascii="Arial" w:hAnsi="Arial" w:cs="Arial"/>
          <w:i/>
          <w:iCs/>
          <w:sz w:val="24"/>
          <w:szCs w:val="24"/>
        </w:rPr>
        <w:t xml:space="preserve">ts of the patient. </w:t>
      </w:r>
      <w:r w:rsidRPr="00071210">
        <w:rPr>
          <w:rFonts w:ascii="Arial" w:hAnsi="Arial" w:cs="Arial"/>
          <w:i/>
          <w:iCs/>
          <w:color w:val="000000"/>
          <w:sz w:val="24"/>
          <w:szCs w:val="24"/>
        </w:rPr>
        <w:t xml:space="preserve">They must </w:t>
      </w:r>
      <w:r w:rsidRPr="00071210">
        <w:rPr>
          <w:rFonts w:ascii="Arial" w:hAnsi="Arial" w:cs="Arial"/>
          <w:i/>
          <w:iCs/>
          <w:sz w:val="24"/>
          <w:szCs w:val="24"/>
        </w:rPr>
        <w:t xml:space="preserve">understand their role </w:t>
      </w:r>
      <w:r w:rsidR="006F4915" w:rsidRPr="00071210">
        <w:rPr>
          <w:rFonts w:ascii="Arial" w:hAnsi="Arial" w:cs="Arial"/>
          <w:i/>
          <w:iCs/>
          <w:sz w:val="24"/>
          <w:szCs w:val="24"/>
        </w:rPr>
        <w:t xml:space="preserve">appreciating </w:t>
      </w:r>
      <w:r w:rsidR="00E10AED" w:rsidRPr="00071210">
        <w:rPr>
          <w:rFonts w:ascii="Arial" w:hAnsi="Arial" w:cs="Arial"/>
          <w:i/>
          <w:iCs/>
          <w:sz w:val="24"/>
          <w:szCs w:val="24"/>
        </w:rPr>
        <w:t>uncertainty</w:t>
      </w:r>
      <w:r w:rsidR="00023D4B" w:rsidRPr="00071210">
        <w:rPr>
          <w:rFonts w:ascii="Arial" w:hAnsi="Arial" w:cs="Arial"/>
          <w:i/>
          <w:iCs/>
          <w:sz w:val="24"/>
          <w:szCs w:val="24"/>
        </w:rPr>
        <w:t>, ambiguity</w:t>
      </w:r>
      <w:r w:rsidR="00A67BB3" w:rsidRPr="00071210">
        <w:rPr>
          <w:rFonts w:ascii="Arial" w:hAnsi="Arial" w:cs="Arial"/>
          <w:i/>
          <w:iCs/>
          <w:sz w:val="24"/>
          <w:szCs w:val="24"/>
        </w:rPr>
        <w:t xml:space="preserve"> and </w:t>
      </w:r>
      <w:r w:rsidR="00700AC5" w:rsidRPr="00071210">
        <w:rPr>
          <w:rFonts w:ascii="Arial" w:hAnsi="Arial" w:cs="Arial"/>
          <w:i/>
          <w:iCs/>
          <w:sz w:val="24"/>
          <w:szCs w:val="24"/>
        </w:rPr>
        <w:t xml:space="preserve">limits to their knowledge </w:t>
      </w:r>
      <w:r w:rsidRPr="00071210">
        <w:rPr>
          <w:rFonts w:ascii="Arial" w:hAnsi="Arial" w:cs="Arial"/>
          <w:i/>
          <w:iCs/>
          <w:sz w:val="24"/>
          <w:szCs w:val="24"/>
        </w:rPr>
        <w:t>and the process of contact lens fitting as part of a multidisciplinary approach to a patient’s ocular health.</w:t>
      </w:r>
    </w:p>
    <w:p w14:paraId="08B2DFE7" w14:textId="045CC7F5" w:rsidR="00FA48D2" w:rsidRPr="00071210" w:rsidRDefault="00FA48D2" w:rsidP="00FA48D2">
      <w:pPr>
        <w:spacing w:line="276" w:lineRule="auto"/>
        <w:ind w:right="261"/>
        <w:rPr>
          <w:rFonts w:ascii="Arial" w:eastAsia="Calibri" w:hAnsi="Arial" w:cs="Arial"/>
          <w:iCs/>
          <w:spacing w:val="-1"/>
          <w:sz w:val="24"/>
          <w:szCs w:val="24"/>
          <w:lang w:val="en-US"/>
        </w:rPr>
      </w:pPr>
      <w:r w:rsidRPr="00071210">
        <w:rPr>
          <w:rFonts w:ascii="Arial" w:eastAsia="Calibri" w:hAnsi="Arial" w:cs="Arial"/>
          <w:iCs/>
          <w:spacing w:val="-1"/>
          <w:sz w:val="24"/>
          <w:szCs w:val="24"/>
          <w:lang w:val="en-US"/>
        </w:rPr>
        <w:t>O</w:t>
      </w:r>
      <w:r>
        <w:rPr>
          <w:rFonts w:ascii="Arial" w:eastAsia="Calibri" w:hAnsi="Arial" w:cs="Arial"/>
          <w:iCs/>
          <w:spacing w:val="-1"/>
          <w:sz w:val="24"/>
          <w:szCs w:val="24"/>
          <w:lang w:val="en-US"/>
        </w:rPr>
        <w:t>2</w:t>
      </w:r>
      <w:r w:rsidRPr="00071210">
        <w:rPr>
          <w:rFonts w:ascii="Arial" w:eastAsia="Calibri" w:hAnsi="Arial" w:cs="Arial"/>
          <w:iCs/>
          <w:spacing w:val="-1"/>
          <w:sz w:val="24"/>
          <w:szCs w:val="24"/>
          <w:lang w:val="en-US"/>
        </w:rPr>
        <w:t>.</w:t>
      </w:r>
      <w:r>
        <w:rPr>
          <w:rFonts w:ascii="Arial" w:eastAsia="Calibri" w:hAnsi="Arial" w:cs="Arial"/>
          <w:iCs/>
          <w:spacing w:val="-1"/>
          <w:sz w:val="24"/>
          <w:szCs w:val="24"/>
          <w:lang w:val="en-US"/>
        </w:rPr>
        <w:t>1</w:t>
      </w:r>
      <w:r w:rsidRPr="00071210">
        <w:rPr>
          <w:rFonts w:ascii="Arial" w:eastAsia="Calibri" w:hAnsi="Arial" w:cs="Arial"/>
          <w:iCs/>
          <w:spacing w:val="-1"/>
          <w:sz w:val="24"/>
          <w:szCs w:val="24"/>
          <w:lang w:val="en-US"/>
        </w:rPr>
        <w:t xml:space="preserve"> Assesses the communication needs of the patient/</w:t>
      </w:r>
      <w:proofErr w:type="spellStart"/>
      <w:r w:rsidRPr="00071210">
        <w:rPr>
          <w:rFonts w:ascii="Arial" w:eastAsia="Calibri" w:hAnsi="Arial" w:cs="Arial"/>
          <w:iCs/>
          <w:spacing w:val="-1"/>
          <w:sz w:val="24"/>
          <w:szCs w:val="24"/>
          <w:lang w:val="en-US"/>
        </w:rPr>
        <w:t>carer</w:t>
      </w:r>
      <w:proofErr w:type="spellEnd"/>
      <w:r w:rsidRPr="00071210">
        <w:rPr>
          <w:rFonts w:ascii="Arial" w:eastAsia="Calibri" w:hAnsi="Arial" w:cs="Arial"/>
          <w:iCs/>
          <w:spacing w:val="-1"/>
          <w:sz w:val="24"/>
          <w:szCs w:val="24"/>
          <w:lang w:val="en-US"/>
        </w:rPr>
        <w:t xml:space="preserve"> and adapts consultation appropriately (</w:t>
      </w:r>
      <w:proofErr w:type="gramStart"/>
      <w:r w:rsidRPr="00071210">
        <w:rPr>
          <w:rFonts w:ascii="Arial" w:eastAsia="Calibri" w:hAnsi="Arial" w:cs="Arial"/>
          <w:iCs/>
          <w:spacing w:val="-1"/>
          <w:sz w:val="24"/>
          <w:szCs w:val="24"/>
          <w:lang w:val="en-US"/>
        </w:rPr>
        <w:t>e.g.</w:t>
      </w:r>
      <w:proofErr w:type="gramEnd"/>
      <w:r w:rsidRPr="00071210">
        <w:rPr>
          <w:rFonts w:ascii="Arial" w:eastAsia="Calibri" w:hAnsi="Arial" w:cs="Arial"/>
          <w:iCs/>
          <w:spacing w:val="-1"/>
          <w:sz w:val="24"/>
          <w:szCs w:val="24"/>
          <w:lang w:val="en-US"/>
        </w:rPr>
        <w:t xml:space="preserve"> for language, age, capacity, physical or sensory impairments). [Knows how]</w:t>
      </w:r>
    </w:p>
    <w:p w14:paraId="0951BE2F" w14:textId="72AC8940" w:rsidR="006829C4" w:rsidRPr="00071210" w:rsidRDefault="006829C4" w:rsidP="00AB6E31">
      <w:pPr>
        <w:spacing w:line="276" w:lineRule="auto"/>
        <w:rPr>
          <w:rFonts w:ascii="Arial" w:hAnsi="Arial" w:cs="Arial"/>
          <w:sz w:val="24"/>
          <w:szCs w:val="24"/>
        </w:rPr>
      </w:pPr>
      <w:r w:rsidRPr="00071210">
        <w:rPr>
          <w:rFonts w:ascii="Arial" w:hAnsi="Arial" w:cs="Arial"/>
          <w:sz w:val="24"/>
          <w:szCs w:val="24"/>
        </w:rPr>
        <w:t>O2.</w:t>
      </w:r>
      <w:r w:rsidR="00FA48D2">
        <w:rPr>
          <w:rFonts w:ascii="Arial" w:hAnsi="Arial" w:cs="Arial"/>
          <w:sz w:val="24"/>
          <w:szCs w:val="24"/>
        </w:rPr>
        <w:t>2</w:t>
      </w:r>
      <w:r w:rsidRPr="00071210">
        <w:rPr>
          <w:rFonts w:ascii="Arial" w:hAnsi="Arial" w:cs="Arial"/>
          <w:sz w:val="24"/>
          <w:szCs w:val="24"/>
        </w:rPr>
        <w:t xml:space="preserve"> Works with the patient/carer in partnership to make informed choices, aiming for a good outcome for the patient which meets the professional aims of the practitioner. [</w:t>
      </w:r>
      <w:r w:rsidR="00265231" w:rsidRPr="00071210">
        <w:rPr>
          <w:rFonts w:ascii="Arial" w:hAnsi="Arial" w:cs="Arial"/>
          <w:sz w:val="24"/>
          <w:szCs w:val="24"/>
        </w:rPr>
        <w:t>Knows how</w:t>
      </w:r>
      <w:r w:rsidRPr="00071210">
        <w:rPr>
          <w:rFonts w:ascii="Arial" w:hAnsi="Arial" w:cs="Arial"/>
          <w:sz w:val="24"/>
          <w:szCs w:val="24"/>
        </w:rPr>
        <w:t>]</w:t>
      </w:r>
    </w:p>
    <w:p w14:paraId="1FF9CD2B" w14:textId="1BA5CA07" w:rsidR="006829C4" w:rsidRDefault="006829C4" w:rsidP="00AB6E31">
      <w:pPr>
        <w:spacing w:line="276" w:lineRule="auto"/>
        <w:rPr>
          <w:rFonts w:ascii="Arial" w:hAnsi="Arial" w:cs="Arial"/>
          <w:sz w:val="24"/>
          <w:szCs w:val="24"/>
        </w:rPr>
      </w:pPr>
      <w:r w:rsidRPr="0068014A">
        <w:rPr>
          <w:rFonts w:ascii="Arial" w:hAnsi="Arial" w:cs="Arial"/>
          <w:sz w:val="24"/>
          <w:szCs w:val="24"/>
        </w:rPr>
        <w:t>O2.</w:t>
      </w:r>
      <w:r w:rsidR="0068014A" w:rsidRPr="0068014A">
        <w:rPr>
          <w:rFonts w:ascii="Arial" w:hAnsi="Arial" w:cs="Arial"/>
          <w:sz w:val="24"/>
          <w:szCs w:val="24"/>
        </w:rPr>
        <w:t>3</w:t>
      </w:r>
      <w:r w:rsidRPr="0068014A">
        <w:rPr>
          <w:rFonts w:ascii="Arial" w:hAnsi="Arial" w:cs="Arial"/>
          <w:sz w:val="24"/>
          <w:szCs w:val="24"/>
        </w:rPr>
        <w:t xml:space="preserve"> Identifies, recommends and fits contact lenses to achieve vision correction and/or eye health goals</w:t>
      </w:r>
      <w:r w:rsidR="007D5C65" w:rsidRPr="0068014A">
        <w:rPr>
          <w:rFonts w:ascii="Arial" w:hAnsi="Arial" w:cs="Arial"/>
          <w:sz w:val="24"/>
          <w:szCs w:val="24"/>
        </w:rPr>
        <w:t>,</w:t>
      </w:r>
      <w:r w:rsidRPr="0068014A">
        <w:rPr>
          <w:rFonts w:ascii="Arial" w:hAnsi="Arial" w:cs="Arial"/>
          <w:sz w:val="24"/>
          <w:szCs w:val="24"/>
        </w:rPr>
        <w:t xml:space="preserve"> including explaining where </w:t>
      </w:r>
      <w:r w:rsidR="009A6DC0" w:rsidRPr="0068014A">
        <w:rPr>
          <w:rFonts w:ascii="Arial" w:hAnsi="Arial" w:cs="Arial"/>
          <w:sz w:val="24"/>
          <w:szCs w:val="24"/>
        </w:rPr>
        <w:t xml:space="preserve">patient </w:t>
      </w:r>
      <w:r w:rsidRPr="0068014A">
        <w:rPr>
          <w:rFonts w:ascii="Arial" w:hAnsi="Arial" w:cs="Arial"/>
          <w:sz w:val="24"/>
          <w:szCs w:val="24"/>
        </w:rPr>
        <w:t>expectations cannot be met and/or when contact lenses cannot be fitted. [</w:t>
      </w:r>
      <w:r w:rsidR="00265231" w:rsidRPr="0068014A">
        <w:rPr>
          <w:rFonts w:ascii="Arial" w:hAnsi="Arial" w:cs="Arial"/>
          <w:sz w:val="24"/>
          <w:szCs w:val="24"/>
        </w:rPr>
        <w:t>Does</w:t>
      </w:r>
      <w:r w:rsidRPr="0068014A">
        <w:rPr>
          <w:rFonts w:ascii="Arial" w:hAnsi="Arial" w:cs="Arial"/>
          <w:sz w:val="24"/>
          <w:szCs w:val="24"/>
        </w:rPr>
        <w:t>]</w:t>
      </w:r>
    </w:p>
    <w:p w14:paraId="4D40B806" w14:textId="2F8981DE" w:rsidR="006829C4" w:rsidRPr="00071210" w:rsidRDefault="006829C4" w:rsidP="00AB6E31">
      <w:pPr>
        <w:spacing w:line="276" w:lineRule="auto"/>
        <w:rPr>
          <w:rFonts w:ascii="Arial" w:hAnsi="Arial" w:cs="Arial"/>
          <w:sz w:val="24"/>
          <w:szCs w:val="24"/>
        </w:rPr>
      </w:pPr>
      <w:r w:rsidRPr="00071210">
        <w:rPr>
          <w:rFonts w:ascii="Arial" w:hAnsi="Arial" w:cs="Arial"/>
          <w:sz w:val="24"/>
          <w:szCs w:val="24"/>
        </w:rPr>
        <w:lastRenderedPageBreak/>
        <w:t>O2.</w:t>
      </w:r>
      <w:r w:rsidR="0068014A">
        <w:rPr>
          <w:rFonts w:ascii="Arial" w:hAnsi="Arial" w:cs="Arial"/>
          <w:sz w:val="24"/>
          <w:szCs w:val="24"/>
        </w:rPr>
        <w:t>4</w:t>
      </w:r>
      <w:r w:rsidRPr="00071210">
        <w:rPr>
          <w:rFonts w:ascii="Arial" w:hAnsi="Arial" w:cs="Arial"/>
          <w:sz w:val="24"/>
          <w:szCs w:val="24"/>
        </w:rPr>
        <w:t xml:space="preserve"> Explains to the patient the potential risks and benefits of contact lens wear and any management options/treatment, including the importance of hygiene regimes, wearing compliance and when to seek further advice. [</w:t>
      </w:r>
      <w:r w:rsidR="00265231" w:rsidRPr="00071210">
        <w:rPr>
          <w:rFonts w:ascii="Arial" w:hAnsi="Arial" w:cs="Arial"/>
          <w:sz w:val="24"/>
          <w:szCs w:val="24"/>
        </w:rPr>
        <w:t>Does</w:t>
      </w:r>
      <w:r w:rsidRPr="00071210">
        <w:rPr>
          <w:rFonts w:ascii="Arial" w:hAnsi="Arial" w:cs="Arial"/>
          <w:sz w:val="24"/>
          <w:szCs w:val="24"/>
        </w:rPr>
        <w:t>]</w:t>
      </w:r>
    </w:p>
    <w:p w14:paraId="46E08A02" w14:textId="650CCFAE" w:rsidR="006829C4" w:rsidRPr="00071210" w:rsidRDefault="006829C4" w:rsidP="00AB6E31">
      <w:pPr>
        <w:spacing w:line="276" w:lineRule="auto"/>
        <w:rPr>
          <w:rFonts w:ascii="Arial" w:hAnsi="Arial" w:cs="Arial"/>
          <w:sz w:val="24"/>
          <w:szCs w:val="24"/>
        </w:rPr>
      </w:pPr>
      <w:r w:rsidRPr="00071210">
        <w:rPr>
          <w:rFonts w:ascii="Arial" w:hAnsi="Arial" w:cs="Arial"/>
          <w:sz w:val="24"/>
          <w:szCs w:val="24"/>
        </w:rPr>
        <w:t>O2.</w:t>
      </w:r>
      <w:r w:rsidR="0068014A">
        <w:rPr>
          <w:rFonts w:ascii="Arial" w:hAnsi="Arial" w:cs="Arial"/>
          <w:sz w:val="24"/>
          <w:szCs w:val="24"/>
        </w:rPr>
        <w:t>5</w:t>
      </w:r>
      <w:r w:rsidRPr="00071210">
        <w:rPr>
          <w:rFonts w:ascii="Arial" w:hAnsi="Arial" w:cs="Arial"/>
          <w:sz w:val="24"/>
          <w:szCs w:val="24"/>
        </w:rPr>
        <w:t xml:space="preserve"> Encourages patients to take responsibility for their ocular health and to respond to contact lens conditions appropriately. [</w:t>
      </w:r>
      <w:r w:rsidR="00265231" w:rsidRPr="00071210">
        <w:rPr>
          <w:rFonts w:ascii="Arial" w:hAnsi="Arial" w:cs="Arial"/>
          <w:sz w:val="24"/>
          <w:szCs w:val="24"/>
        </w:rPr>
        <w:t>Shows how</w:t>
      </w:r>
      <w:r w:rsidRPr="00071210">
        <w:rPr>
          <w:rFonts w:ascii="Arial" w:hAnsi="Arial" w:cs="Arial"/>
          <w:sz w:val="24"/>
          <w:szCs w:val="24"/>
        </w:rPr>
        <w:t>]</w:t>
      </w:r>
    </w:p>
    <w:p w14:paraId="2F1B41AC" w14:textId="0124CC24" w:rsidR="006829C4" w:rsidRPr="00071210" w:rsidRDefault="006829C4" w:rsidP="00AB6E31">
      <w:pPr>
        <w:tabs>
          <w:tab w:val="left" w:pos="1030"/>
        </w:tabs>
        <w:spacing w:after="0"/>
        <w:rPr>
          <w:rFonts w:ascii="Arial" w:hAnsi="Arial" w:cs="Arial"/>
          <w:sz w:val="24"/>
          <w:szCs w:val="24"/>
        </w:rPr>
      </w:pPr>
      <w:r w:rsidRPr="00071210">
        <w:rPr>
          <w:rFonts w:ascii="Arial" w:hAnsi="Arial" w:cs="Arial"/>
          <w:sz w:val="24"/>
          <w:szCs w:val="24"/>
        </w:rPr>
        <w:t>O2.</w:t>
      </w:r>
      <w:r w:rsidR="0068014A">
        <w:rPr>
          <w:rFonts w:ascii="Arial" w:hAnsi="Arial" w:cs="Arial"/>
          <w:sz w:val="24"/>
          <w:szCs w:val="24"/>
        </w:rPr>
        <w:t>6</w:t>
      </w:r>
      <w:r w:rsidRPr="00071210">
        <w:rPr>
          <w:rFonts w:ascii="Arial" w:hAnsi="Arial" w:cs="Arial"/>
          <w:sz w:val="24"/>
          <w:szCs w:val="24"/>
        </w:rPr>
        <w:t xml:space="preserve"> Works within scope of practice and recognises when to refer or seek guidance from another member of the healthcare team or a specialist. [</w:t>
      </w:r>
      <w:r w:rsidR="00265231" w:rsidRPr="00071210">
        <w:rPr>
          <w:rFonts w:ascii="Arial" w:hAnsi="Arial" w:cs="Arial"/>
          <w:sz w:val="24"/>
          <w:szCs w:val="24"/>
        </w:rPr>
        <w:t>Knows how</w:t>
      </w:r>
      <w:r w:rsidRPr="00071210">
        <w:rPr>
          <w:rFonts w:ascii="Arial" w:hAnsi="Arial" w:cs="Arial"/>
          <w:sz w:val="24"/>
          <w:szCs w:val="24"/>
        </w:rPr>
        <w:t>]</w:t>
      </w:r>
    </w:p>
    <w:p w14:paraId="43B3403F" w14:textId="77777777" w:rsidR="006829C4" w:rsidRPr="00071210" w:rsidRDefault="006829C4" w:rsidP="00AB6E31">
      <w:pPr>
        <w:tabs>
          <w:tab w:val="left" w:pos="1030"/>
        </w:tabs>
        <w:spacing w:after="0"/>
        <w:rPr>
          <w:rFonts w:ascii="Arial" w:hAnsi="Arial" w:cs="Arial"/>
          <w:sz w:val="24"/>
          <w:szCs w:val="24"/>
        </w:rPr>
      </w:pPr>
    </w:p>
    <w:p w14:paraId="4EB485C8" w14:textId="77777777" w:rsidR="006829C4" w:rsidRPr="00071210" w:rsidRDefault="006829C4" w:rsidP="00AB6E31">
      <w:pPr>
        <w:rPr>
          <w:rFonts w:ascii="Arial" w:hAnsi="Arial" w:cs="Arial"/>
          <w:sz w:val="24"/>
          <w:szCs w:val="24"/>
        </w:rPr>
      </w:pPr>
      <w:r w:rsidRPr="00071210">
        <w:rPr>
          <w:rFonts w:ascii="Arial" w:hAnsi="Arial" w:cs="Arial"/>
          <w:noProof/>
          <w:sz w:val="24"/>
          <w:szCs w:val="24"/>
        </w:rPr>
        <mc:AlternateContent>
          <mc:Choice Requires="wps">
            <w:drawing>
              <wp:anchor distT="0" distB="0" distL="114300" distR="114300" simplePos="0" relativeHeight="251658752" behindDoc="0" locked="0" layoutInCell="1" allowOverlap="1" wp14:anchorId="6606E95B" wp14:editId="096533D6">
                <wp:simplePos x="0" y="0"/>
                <wp:positionH relativeFrom="margin">
                  <wp:align>right</wp:align>
                </wp:positionH>
                <wp:positionV relativeFrom="paragraph">
                  <wp:posOffset>5715</wp:posOffset>
                </wp:positionV>
                <wp:extent cx="5708650" cy="259715"/>
                <wp:effectExtent l="0" t="0" r="25400" b="26035"/>
                <wp:wrapNone/>
                <wp:docPr id="4" name="Rectangle 4"/>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6FFB6438" w14:textId="4FE218CC" w:rsidR="006829C4" w:rsidRDefault="006829C4" w:rsidP="006829C4">
                            <w:pPr>
                              <w:rPr>
                                <w:rFonts w:ascii="Arial" w:hAnsi="Arial" w:cs="Arial"/>
                                <w:b/>
                                <w:bCs/>
                                <w:color w:val="FFFFFF"/>
                              </w:rPr>
                            </w:pPr>
                            <w:r>
                              <w:rPr>
                                <w:rFonts w:ascii="Arial" w:hAnsi="Arial" w:cs="Arial"/>
                                <w:b/>
                                <w:bCs/>
                                <w:color w:val="FFFFFF"/>
                              </w:rPr>
                              <w:t xml:space="preserve">3. Ocular </w:t>
                            </w:r>
                            <w:r w:rsidR="00F473AA">
                              <w:rPr>
                                <w:rFonts w:ascii="Arial" w:hAnsi="Arial" w:cs="Arial"/>
                                <w:b/>
                                <w:bCs/>
                                <w:color w:val="FFFFFF"/>
                              </w:rPr>
                              <w:t>e</w:t>
                            </w:r>
                            <w:r>
                              <w:rPr>
                                <w:rFonts w:ascii="Arial" w:hAnsi="Arial" w:cs="Arial"/>
                                <w:b/>
                                <w:bCs/>
                                <w:color w:val="FFFFFF"/>
                              </w:rPr>
                              <w:t xml:space="preserve">xamination </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6606E95B" id="Rectangle 4" o:spid="_x0000_s1028" style="position:absolute;margin-left:398.3pt;margin-top:.45pt;width:449.5pt;height:20.4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" fillcolor="#a5a5a5 [2092]" strokecolor="#a5a5a5 [2092]" strokeweight=".35281mm">
                <v:textbox>
                  <w:txbxContent>
                    <w:p w14:paraId="6FFB6438" w14:textId="4FE218CC" w:rsidR="006829C4" w:rsidRDefault="006829C4" w:rsidP="006829C4">
                      <w:pPr>
                        <w:rPr>
                          <w:rFonts w:ascii="Arial" w:hAnsi="Arial" w:cs="Arial"/>
                          <w:b/>
                          <w:bCs/>
                          <w:color w:val="FFFFFF"/>
                        </w:rPr>
                      </w:pPr>
                      <w:r>
                        <w:rPr>
                          <w:rFonts w:ascii="Arial" w:hAnsi="Arial" w:cs="Arial"/>
                          <w:b/>
                          <w:bCs/>
                          <w:color w:val="FFFFFF"/>
                        </w:rPr>
                        <w:t xml:space="preserve">3. Ocular </w:t>
                      </w:r>
                      <w:r w:rsidR="00F473AA">
                        <w:rPr>
                          <w:rFonts w:ascii="Arial" w:hAnsi="Arial" w:cs="Arial"/>
                          <w:b/>
                          <w:bCs/>
                          <w:color w:val="FFFFFF"/>
                        </w:rPr>
                        <w:t>e</w:t>
                      </w:r>
                      <w:r>
                        <w:rPr>
                          <w:rFonts w:ascii="Arial" w:hAnsi="Arial" w:cs="Arial"/>
                          <w:b/>
                          <w:bCs/>
                          <w:color w:val="FFFFFF"/>
                        </w:rPr>
                        <w:t xml:space="preserve">xamination </w:t>
                      </w:r>
                    </w:p>
                  </w:txbxContent>
                </v:textbox>
                <w10:wrap anchorx="margin"/>
              </v:rect>
            </w:pict>
          </mc:Fallback>
        </mc:AlternateContent>
      </w:r>
    </w:p>
    <w:p w14:paraId="2B5B6C1D" w14:textId="77777777" w:rsidR="0069105B" w:rsidRDefault="0069105B" w:rsidP="00AB6E31">
      <w:pPr>
        <w:tabs>
          <w:tab w:val="left" w:pos="1030"/>
        </w:tabs>
        <w:rPr>
          <w:rFonts w:ascii="Arial" w:hAnsi="Arial" w:cs="Arial"/>
          <w:sz w:val="2"/>
          <w:szCs w:val="2"/>
        </w:rPr>
      </w:pPr>
    </w:p>
    <w:p w14:paraId="209F7E22" w14:textId="688AAEA9" w:rsidR="006829C4" w:rsidRPr="00071210" w:rsidRDefault="006829C4" w:rsidP="00AB6E31">
      <w:pPr>
        <w:tabs>
          <w:tab w:val="left" w:pos="1030"/>
        </w:tabs>
        <w:rPr>
          <w:rFonts w:ascii="Arial" w:hAnsi="Arial" w:cs="Arial"/>
          <w:i/>
          <w:iCs/>
          <w:sz w:val="24"/>
          <w:szCs w:val="24"/>
        </w:rPr>
      </w:pPr>
      <w:r w:rsidRPr="00071210">
        <w:rPr>
          <w:rFonts w:ascii="Arial" w:hAnsi="Arial" w:cs="Arial"/>
          <w:i/>
          <w:iCs/>
          <w:sz w:val="24"/>
          <w:szCs w:val="24"/>
        </w:rPr>
        <w:t xml:space="preserve">Contact </w:t>
      </w:r>
      <w:r w:rsidR="00F473AA" w:rsidRPr="00071210">
        <w:rPr>
          <w:rFonts w:ascii="Arial" w:hAnsi="Arial" w:cs="Arial"/>
          <w:i/>
          <w:iCs/>
          <w:sz w:val="24"/>
          <w:szCs w:val="24"/>
        </w:rPr>
        <w:t>l</w:t>
      </w:r>
      <w:r w:rsidRPr="00071210">
        <w:rPr>
          <w:rFonts w:ascii="Arial" w:hAnsi="Arial" w:cs="Arial"/>
          <w:i/>
          <w:iCs/>
          <w:sz w:val="24"/>
          <w:szCs w:val="24"/>
        </w:rPr>
        <w:t xml:space="preserve">ens </w:t>
      </w:r>
      <w:r w:rsidR="00F473AA" w:rsidRPr="00071210">
        <w:rPr>
          <w:rFonts w:ascii="Arial" w:hAnsi="Arial" w:cs="Arial"/>
          <w:i/>
          <w:iCs/>
          <w:sz w:val="24"/>
          <w:szCs w:val="24"/>
        </w:rPr>
        <w:t>o</w:t>
      </w:r>
      <w:r w:rsidRPr="00071210">
        <w:rPr>
          <w:rFonts w:ascii="Arial" w:hAnsi="Arial" w:cs="Arial"/>
          <w:i/>
          <w:iCs/>
          <w:sz w:val="24"/>
          <w:szCs w:val="24"/>
        </w:rPr>
        <w:t>pticians must conduct a detailed examination of the anterior eye and related structures using appropriate instrumentation and clinical techniques</w:t>
      </w:r>
      <w:r w:rsidR="004533FA" w:rsidRPr="00071210">
        <w:rPr>
          <w:rFonts w:ascii="Arial" w:hAnsi="Arial" w:cs="Arial"/>
          <w:i/>
          <w:iCs/>
          <w:sz w:val="24"/>
          <w:szCs w:val="24"/>
        </w:rPr>
        <w:t xml:space="preserve"> they have learned</w:t>
      </w:r>
      <w:r w:rsidR="008A01CD" w:rsidRPr="00071210">
        <w:rPr>
          <w:rFonts w:ascii="Arial" w:hAnsi="Arial" w:cs="Arial"/>
          <w:i/>
          <w:iCs/>
          <w:sz w:val="24"/>
          <w:szCs w:val="24"/>
        </w:rPr>
        <w:t>.</w:t>
      </w:r>
      <w:r w:rsidRPr="00071210">
        <w:rPr>
          <w:rFonts w:ascii="Arial" w:hAnsi="Arial" w:cs="Arial"/>
          <w:i/>
          <w:iCs/>
          <w:sz w:val="24"/>
          <w:szCs w:val="24"/>
        </w:rPr>
        <w:t xml:space="preserve"> </w:t>
      </w:r>
      <w:r w:rsidR="008B31B9" w:rsidRPr="00071210">
        <w:rPr>
          <w:rFonts w:ascii="Arial" w:hAnsi="Arial" w:cs="Arial"/>
          <w:i/>
          <w:iCs/>
          <w:sz w:val="24"/>
          <w:szCs w:val="24"/>
        </w:rPr>
        <w:t>T</w:t>
      </w:r>
      <w:r w:rsidRPr="00071210">
        <w:rPr>
          <w:rFonts w:ascii="Arial" w:hAnsi="Arial" w:cs="Arial"/>
          <w:i/>
          <w:iCs/>
          <w:sz w:val="24"/>
          <w:szCs w:val="24"/>
        </w:rPr>
        <w:t xml:space="preserve">hey must </w:t>
      </w:r>
      <w:r w:rsidR="00D73C5C" w:rsidRPr="00071210">
        <w:rPr>
          <w:rFonts w:ascii="Arial" w:hAnsi="Arial" w:cs="Arial"/>
          <w:i/>
          <w:iCs/>
          <w:sz w:val="24"/>
          <w:szCs w:val="24"/>
        </w:rPr>
        <w:t xml:space="preserve">apply their knowledge </w:t>
      </w:r>
      <w:r w:rsidR="00E221FA" w:rsidRPr="00071210">
        <w:rPr>
          <w:rFonts w:ascii="Arial" w:hAnsi="Arial" w:cs="Arial"/>
          <w:i/>
          <w:iCs/>
          <w:sz w:val="24"/>
          <w:szCs w:val="24"/>
        </w:rPr>
        <w:t xml:space="preserve">to </w:t>
      </w:r>
      <w:r w:rsidRPr="00071210">
        <w:rPr>
          <w:rFonts w:ascii="Arial" w:hAnsi="Arial" w:cs="Arial"/>
          <w:i/>
          <w:iCs/>
          <w:sz w:val="24"/>
          <w:szCs w:val="24"/>
        </w:rPr>
        <w:t>understand the implications of their findings and identify appropriate clinical responses including diagnosis, clinical management, contact lens fitting or referral.</w:t>
      </w:r>
    </w:p>
    <w:p w14:paraId="21B693ED" w14:textId="0C478CE4"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 xml:space="preserve">O3.1 Demonstrates knowledge of appropriate instrumentation for detailed inspection of the anterior segment of the eye, related ocular adnexa and tear film. This should include methods of illumination, </w:t>
      </w:r>
      <w:proofErr w:type="gramStart"/>
      <w:r w:rsidRPr="00071210">
        <w:rPr>
          <w:rFonts w:ascii="Arial" w:hAnsi="Arial" w:cs="Arial"/>
          <w:sz w:val="24"/>
          <w:szCs w:val="24"/>
        </w:rPr>
        <w:t>filters</w:t>
      </w:r>
      <w:proofErr w:type="gramEnd"/>
      <w:r w:rsidRPr="00071210">
        <w:rPr>
          <w:rFonts w:ascii="Arial" w:hAnsi="Arial" w:cs="Arial"/>
          <w:sz w:val="24"/>
          <w:szCs w:val="24"/>
        </w:rPr>
        <w:t xml:space="preserve"> and other instrument attributes. [</w:t>
      </w:r>
      <w:r w:rsidR="00265231" w:rsidRPr="00071210">
        <w:rPr>
          <w:rFonts w:ascii="Arial" w:hAnsi="Arial" w:cs="Arial"/>
          <w:sz w:val="24"/>
          <w:szCs w:val="24"/>
        </w:rPr>
        <w:t>Knows how</w:t>
      </w:r>
      <w:r w:rsidRPr="00071210">
        <w:rPr>
          <w:rFonts w:ascii="Arial" w:hAnsi="Arial" w:cs="Arial"/>
          <w:sz w:val="24"/>
          <w:szCs w:val="24"/>
        </w:rPr>
        <w:t>]</w:t>
      </w:r>
    </w:p>
    <w:p w14:paraId="7455C010" w14:textId="2FF4B7C2"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O3.2 Assesses the anterior segment, related ocular adnexa and tear film in a systematic sequence. [</w:t>
      </w:r>
      <w:r w:rsidR="00265231" w:rsidRPr="00071210">
        <w:rPr>
          <w:rFonts w:ascii="Arial" w:hAnsi="Arial" w:cs="Arial"/>
          <w:sz w:val="24"/>
          <w:szCs w:val="24"/>
        </w:rPr>
        <w:t>Does</w:t>
      </w:r>
      <w:r w:rsidRPr="00071210">
        <w:rPr>
          <w:rFonts w:ascii="Arial" w:hAnsi="Arial" w:cs="Arial"/>
          <w:sz w:val="24"/>
          <w:szCs w:val="24"/>
        </w:rPr>
        <w:t>]</w:t>
      </w:r>
    </w:p>
    <w:p w14:paraId="18B62545" w14:textId="5A3A5867"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O3.3 Assesses the curvature and regularity of the cornea and any other dimensions required for contact lens fitting. [</w:t>
      </w:r>
      <w:r w:rsidR="00265231" w:rsidRPr="00071210">
        <w:rPr>
          <w:rFonts w:ascii="Arial" w:hAnsi="Arial" w:cs="Arial"/>
          <w:sz w:val="24"/>
          <w:szCs w:val="24"/>
        </w:rPr>
        <w:t>Does</w:t>
      </w:r>
      <w:r w:rsidRPr="00071210">
        <w:rPr>
          <w:rFonts w:ascii="Arial" w:hAnsi="Arial" w:cs="Arial"/>
          <w:sz w:val="24"/>
          <w:szCs w:val="24"/>
        </w:rPr>
        <w:t>]</w:t>
      </w:r>
    </w:p>
    <w:p w14:paraId="1EC07A7F" w14:textId="0B5E59D6" w:rsidR="006829C4" w:rsidRPr="00071210" w:rsidRDefault="006829C4" w:rsidP="00F473AA">
      <w:pPr>
        <w:rPr>
          <w:rFonts w:ascii="Arial" w:hAnsi="Arial" w:cs="Arial"/>
          <w:sz w:val="24"/>
          <w:szCs w:val="24"/>
        </w:rPr>
      </w:pPr>
      <w:r w:rsidRPr="00071210">
        <w:rPr>
          <w:rFonts w:ascii="Arial" w:hAnsi="Arial" w:cs="Arial"/>
          <w:sz w:val="24"/>
          <w:szCs w:val="24"/>
        </w:rPr>
        <w:t>O3.4 Evaluates results using evidence-based knowledge to make differential diagnoses and inform an appropriate management plan including referral when appropriate. [</w:t>
      </w:r>
      <w:r w:rsidR="00265231" w:rsidRPr="00071210">
        <w:rPr>
          <w:rFonts w:ascii="Arial" w:hAnsi="Arial" w:cs="Arial"/>
          <w:sz w:val="24"/>
          <w:szCs w:val="24"/>
        </w:rPr>
        <w:t>Does</w:t>
      </w:r>
      <w:r w:rsidRPr="00071210">
        <w:rPr>
          <w:rFonts w:ascii="Arial" w:hAnsi="Arial" w:cs="Arial"/>
          <w:sz w:val="24"/>
          <w:szCs w:val="24"/>
        </w:rPr>
        <w:t>]</w:t>
      </w:r>
    </w:p>
    <w:p w14:paraId="592816FA" w14:textId="3DA9283B"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O3.5 Has acquired knowledge of common systemic conditions and their ocular impacts and contact lens implications. [</w:t>
      </w:r>
      <w:r w:rsidR="00265231" w:rsidRPr="00071210">
        <w:rPr>
          <w:rFonts w:ascii="Arial" w:hAnsi="Arial" w:cs="Arial"/>
          <w:sz w:val="24"/>
          <w:szCs w:val="24"/>
        </w:rPr>
        <w:t>Knows</w:t>
      </w:r>
      <w:r w:rsidRPr="00071210">
        <w:rPr>
          <w:rFonts w:ascii="Arial" w:hAnsi="Arial" w:cs="Arial"/>
          <w:sz w:val="24"/>
          <w:szCs w:val="24"/>
        </w:rPr>
        <w:t>]</w:t>
      </w:r>
    </w:p>
    <w:p w14:paraId="285DCA55" w14:textId="05F511CF" w:rsidR="006829C4" w:rsidRPr="00B22DE5" w:rsidRDefault="006829C4" w:rsidP="00AB6E31">
      <w:pPr>
        <w:tabs>
          <w:tab w:val="left" w:pos="1030"/>
        </w:tabs>
        <w:rPr>
          <w:rFonts w:ascii="Arial" w:hAnsi="Arial" w:cs="Arial"/>
          <w:sz w:val="24"/>
          <w:szCs w:val="24"/>
        </w:rPr>
      </w:pPr>
      <w:r w:rsidRPr="00071210">
        <w:rPr>
          <w:rFonts w:ascii="Arial" w:hAnsi="Arial" w:cs="Arial"/>
          <w:sz w:val="24"/>
          <w:szCs w:val="24"/>
        </w:rPr>
        <w:t xml:space="preserve">O3.6 Recognises the signs and symptoms associated with relevant ocular conditions, </w:t>
      </w:r>
      <w:r w:rsidR="009D090C" w:rsidRPr="00071210">
        <w:rPr>
          <w:rFonts w:ascii="Arial" w:hAnsi="Arial" w:cs="Arial"/>
          <w:sz w:val="24"/>
          <w:szCs w:val="24"/>
        </w:rPr>
        <w:t>(</w:t>
      </w:r>
      <w:r w:rsidRPr="00071210">
        <w:rPr>
          <w:rFonts w:ascii="Arial" w:hAnsi="Arial" w:cs="Arial"/>
          <w:sz w:val="24"/>
          <w:szCs w:val="24"/>
        </w:rPr>
        <w:t>including</w:t>
      </w:r>
      <w:r w:rsidR="009D090C" w:rsidRPr="00071210">
        <w:rPr>
          <w:rFonts w:ascii="Arial" w:hAnsi="Arial" w:cs="Arial"/>
          <w:sz w:val="24"/>
          <w:szCs w:val="24"/>
        </w:rPr>
        <w:t xml:space="preserve">, </w:t>
      </w:r>
      <w:r w:rsidRPr="00071210">
        <w:rPr>
          <w:rFonts w:ascii="Arial" w:hAnsi="Arial" w:cs="Arial"/>
          <w:sz w:val="24"/>
          <w:szCs w:val="24"/>
        </w:rPr>
        <w:t>but not exclusively</w:t>
      </w:r>
      <w:r w:rsidR="009D090C" w:rsidRPr="00071210">
        <w:rPr>
          <w:rFonts w:ascii="Arial" w:hAnsi="Arial" w:cs="Arial"/>
          <w:sz w:val="24"/>
          <w:szCs w:val="24"/>
        </w:rPr>
        <w:t xml:space="preserve">, </w:t>
      </w:r>
      <w:r w:rsidRPr="00071210">
        <w:rPr>
          <w:rFonts w:ascii="Arial" w:eastAsia="Calibri" w:hAnsi="Arial" w:cs="Arial"/>
          <w:sz w:val="24"/>
          <w:szCs w:val="24"/>
        </w:rPr>
        <w:t>anterior eye disease, dry eye,</w:t>
      </w:r>
      <w:r w:rsidR="009D090C" w:rsidRPr="00071210">
        <w:rPr>
          <w:rFonts w:ascii="Arial" w:eastAsia="Calibri" w:hAnsi="Arial" w:cs="Arial"/>
          <w:sz w:val="24"/>
          <w:szCs w:val="24"/>
        </w:rPr>
        <w:t xml:space="preserve"> </w:t>
      </w:r>
      <w:r w:rsidRPr="00071210">
        <w:rPr>
          <w:rFonts w:ascii="Arial" w:eastAsia="Calibri" w:hAnsi="Arial" w:cs="Arial"/>
          <w:sz w:val="24"/>
          <w:szCs w:val="24"/>
        </w:rPr>
        <w:t xml:space="preserve">red </w:t>
      </w:r>
      <w:proofErr w:type="gramStart"/>
      <w:r w:rsidRPr="00071210">
        <w:rPr>
          <w:rFonts w:ascii="Arial" w:eastAsia="Calibri" w:hAnsi="Arial" w:cs="Arial"/>
          <w:sz w:val="24"/>
          <w:szCs w:val="24"/>
        </w:rPr>
        <w:t>eye</w:t>
      </w:r>
      <w:proofErr w:type="gramEnd"/>
      <w:r w:rsidR="009D090C" w:rsidRPr="00071210">
        <w:rPr>
          <w:rFonts w:ascii="Arial" w:eastAsia="Calibri" w:hAnsi="Arial" w:cs="Arial"/>
          <w:sz w:val="24"/>
          <w:szCs w:val="24"/>
        </w:rPr>
        <w:t xml:space="preserve"> and </w:t>
      </w:r>
      <w:r w:rsidRPr="00071210">
        <w:rPr>
          <w:rFonts w:ascii="Arial" w:eastAsia="Calibri" w:hAnsi="Arial" w:cs="Arial"/>
          <w:sz w:val="24"/>
          <w:szCs w:val="24"/>
        </w:rPr>
        <w:t>foreign body</w:t>
      </w:r>
      <w:r w:rsidR="009D090C" w:rsidRPr="00071210">
        <w:rPr>
          <w:rFonts w:ascii="Arial" w:eastAsia="Calibri" w:hAnsi="Arial" w:cs="Arial"/>
          <w:sz w:val="24"/>
          <w:szCs w:val="24"/>
        </w:rPr>
        <w:t>)</w:t>
      </w:r>
      <w:r w:rsidRPr="00071210">
        <w:rPr>
          <w:rFonts w:ascii="Arial" w:eastAsia="Calibri" w:hAnsi="Arial" w:cs="Arial"/>
          <w:sz w:val="24"/>
          <w:szCs w:val="24"/>
        </w:rPr>
        <w:t>,</w:t>
      </w:r>
      <w:r w:rsidR="009D090C" w:rsidRPr="00071210">
        <w:rPr>
          <w:rFonts w:ascii="Arial" w:eastAsia="Calibri" w:hAnsi="Arial" w:cs="Arial"/>
          <w:sz w:val="24"/>
          <w:szCs w:val="24"/>
        </w:rPr>
        <w:t xml:space="preserve"> </w:t>
      </w:r>
      <w:r w:rsidRPr="00071210">
        <w:rPr>
          <w:rFonts w:ascii="Arial" w:hAnsi="Arial" w:cs="Arial"/>
          <w:sz w:val="24"/>
          <w:szCs w:val="24"/>
        </w:rPr>
        <w:t xml:space="preserve">differentiates normal from abnormal findings, manages the conditions appropriately and refers where necessary. </w:t>
      </w:r>
      <w:r w:rsidR="0069105B">
        <w:rPr>
          <w:rFonts w:ascii="Arial" w:hAnsi="Arial" w:cs="Arial"/>
          <w:sz w:val="24"/>
          <w:szCs w:val="24"/>
        </w:rPr>
        <w:t>[Shows How]</w:t>
      </w:r>
    </w:p>
    <w:p w14:paraId="32A8A4FA" w14:textId="39816FB2" w:rsidR="00FF71D4" w:rsidRPr="0069105B" w:rsidRDefault="00F62542" w:rsidP="00AB6E31">
      <w:pPr>
        <w:rPr>
          <w:rFonts w:ascii="Arial" w:hAnsi="Arial" w:cs="Arial"/>
          <w:iCs/>
          <w:color w:val="C00000"/>
          <w:sz w:val="24"/>
          <w:szCs w:val="24"/>
        </w:rPr>
      </w:pPr>
      <w:r w:rsidRPr="0069105B">
        <w:rPr>
          <w:rFonts w:ascii="Arial" w:eastAsia="Calibri" w:hAnsi="Arial" w:cs="Arial"/>
          <w:iCs/>
          <w:spacing w:val="-1"/>
          <w:sz w:val="24"/>
          <w:szCs w:val="24"/>
          <w:lang w:val="en-US"/>
        </w:rPr>
        <w:t xml:space="preserve">O3.7 </w:t>
      </w:r>
      <w:r w:rsidR="00FF71D4" w:rsidRPr="0069105B">
        <w:rPr>
          <w:rFonts w:ascii="Arial" w:eastAsia="Calibri" w:hAnsi="Arial" w:cs="Arial"/>
          <w:iCs/>
          <w:spacing w:val="-1"/>
          <w:sz w:val="24"/>
          <w:szCs w:val="24"/>
        </w:rPr>
        <w:t xml:space="preserve">Recognises the signs, symptoms and contact lens implications of non-systemic (ocular) pathological conditions. </w:t>
      </w:r>
      <w:r w:rsidR="00FF71D4" w:rsidRPr="0069105B">
        <w:rPr>
          <w:rFonts w:ascii="Arial" w:eastAsia="Calibri" w:hAnsi="Arial" w:cs="Arial"/>
          <w:iCs/>
          <w:spacing w:val="-1"/>
          <w:sz w:val="24"/>
          <w:szCs w:val="24"/>
          <w:lang w:val="en-US"/>
        </w:rPr>
        <w:t>[K</w:t>
      </w:r>
      <w:r w:rsidR="0069105B">
        <w:rPr>
          <w:rFonts w:ascii="Arial" w:eastAsia="Calibri" w:hAnsi="Arial" w:cs="Arial"/>
          <w:iCs/>
          <w:spacing w:val="-1"/>
          <w:sz w:val="24"/>
          <w:szCs w:val="24"/>
          <w:lang w:val="en-US"/>
        </w:rPr>
        <w:t>nows</w:t>
      </w:r>
      <w:r w:rsidR="00FF71D4" w:rsidRPr="0069105B">
        <w:rPr>
          <w:rFonts w:ascii="Arial" w:eastAsia="Calibri" w:hAnsi="Arial" w:cs="Arial"/>
          <w:iCs/>
          <w:spacing w:val="-1"/>
          <w:sz w:val="24"/>
          <w:szCs w:val="24"/>
          <w:lang w:val="en-US"/>
        </w:rPr>
        <w:t>]</w:t>
      </w:r>
    </w:p>
    <w:p w14:paraId="63A331DA" w14:textId="020DBFFF" w:rsidR="006829C4" w:rsidRPr="00071210" w:rsidRDefault="006829C4" w:rsidP="00AB6E31">
      <w:pPr>
        <w:rPr>
          <w:rFonts w:ascii="Arial" w:hAnsi="Arial" w:cs="Arial"/>
          <w:sz w:val="24"/>
          <w:szCs w:val="24"/>
        </w:rPr>
      </w:pPr>
      <w:r w:rsidRPr="00071210">
        <w:rPr>
          <w:rFonts w:ascii="Arial" w:hAnsi="Arial" w:cs="Arial"/>
          <w:sz w:val="24"/>
          <w:szCs w:val="24"/>
        </w:rPr>
        <w:t>O3.8 Manages contact lens induced complications for all types of contact lenses. [</w:t>
      </w:r>
      <w:r w:rsidR="00265231" w:rsidRPr="00071210">
        <w:rPr>
          <w:rFonts w:ascii="Arial" w:hAnsi="Arial" w:cs="Arial"/>
          <w:sz w:val="24"/>
          <w:szCs w:val="24"/>
        </w:rPr>
        <w:t>Shows how</w:t>
      </w:r>
      <w:r w:rsidRPr="00071210">
        <w:rPr>
          <w:rFonts w:ascii="Arial" w:hAnsi="Arial" w:cs="Arial"/>
          <w:sz w:val="24"/>
          <w:szCs w:val="24"/>
        </w:rPr>
        <w:t>]</w:t>
      </w:r>
    </w:p>
    <w:p w14:paraId="36682F37" w14:textId="08C6B920" w:rsidR="008F20B3" w:rsidRPr="00624992" w:rsidRDefault="006829C4" w:rsidP="00AB6E31">
      <w:pPr>
        <w:rPr>
          <w:rFonts w:ascii="Arial" w:hAnsi="Arial" w:cs="Arial"/>
          <w:i/>
          <w:iCs/>
          <w:color w:val="C00000"/>
          <w:sz w:val="24"/>
          <w:szCs w:val="24"/>
        </w:rPr>
      </w:pPr>
      <w:r w:rsidRPr="00071210">
        <w:rPr>
          <w:rFonts w:ascii="Arial" w:hAnsi="Arial" w:cs="Arial"/>
          <w:sz w:val="24"/>
          <w:szCs w:val="24"/>
        </w:rPr>
        <w:t xml:space="preserve">O3.9 Uses appropriate grading </w:t>
      </w:r>
      <w:proofErr w:type="gramStart"/>
      <w:r w:rsidRPr="00071210">
        <w:rPr>
          <w:rFonts w:ascii="Arial" w:hAnsi="Arial" w:cs="Arial"/>
          <w:sz w:val="24"/>
          <w:szCs w:val="24"/>
        </w:rPr>
        <w:t>scales</w:t>
      </w:r>
      <w:r w:rsidR="00C752E6" w:rsidRPr="00071210">
        <w:rPr>
          <w:rFonts w:ascii="Arial" w:hAnsi="Arial" w:cs="Arial"/>
          <w:sz w:val="24"/>
          <w:szCs w:val="24"/>
        </w:rPr>
        <w:t>,</w:t>
      </w:r>
      <w:r w:rsidRPr="00071210">
        <w:rPr>
          <w:rFonts w:ascii="Arial" w:hAnsi="Arial" w:cs="Arial"/>
          <w:sz w:val="24"/>
          <w:szCs w:val="24"/>
        </w:rPr>
        <w:t xml:space="preserve"> and</w:t>
      </w:r>
      <w:proofErr w:type="gramEnd"/>
      <w:r w:rsidRPr="00071210">
        <w:rPr>
          <w:rFonts w:ascii="Arial" w:hAnsi="Arial" w:cs="Arial"/>
          <w:sz w:val="24"/>
          <w:szCs w:val="24"/>
        </w:rPr>
        <w:t xml:space="preserve"> creates and maintains accurate and contemporaneous records of all patient advice and management decisions in line with relevant legislation. </w:t>
      </w:r>
      <w:r w:rsidRPr="0069105B">
        <w:rPr>
          <w:rFonts w:ascii="Arial" w:hAnsi="Arial" w:cs="Arial"/>
          <w:sz w:val="24"/>
          <w:szCs w:val="24"/>
        </w:rPr>
        <w:t>[</w:t>
      </w:r>
      <w:r w:rsidR="00265231" w:rsidRPr="0069105B">
        <w:rPr>
          <w:rFonts w:ascii="Arial" w:hAnsi="Arial" w:cs="Arial"/>
          <w:sz w:val="24"/>
          <w:szCs w:val="24"/>
        </w:rPr>
        <w:t>Does</w:t>
      </w:r>
      <w:r w:rsidRPr="0069105B">
        <w:rPr>
          <w:rFonts w:ascii="Arial" w:hAnsi="Arial" w:cs="Arial"/>
          <w:sz w:val="24"/>
          <w:szCs w:val="24"/>
        </w:rPr>
        <w:t>]</w:t>
      </w:r>
      <w:r w:rsidR="00624992">
        <w:rPr>
          <w:rFonts w:ascii="Arial" w:hAnsi="Arial" w:cs="Arial"/>
          <w:sz w:val="24"/>
          <w:szCs w:val="24"/>
        </w:rPr>
        <w:t xml:space="preserve"> </w:t>
      </w:r>
    </w:p>
    <w:p w14:paraId="05BD25BE" w14:textId="77777777" w:rsidR="006829C4" w:rsidRPr="00071210" w:rsidRDefault="006829C4" w:rsidP="006829C4">
      <w:pPr>
        <w:jc w:val="both"/>
        <w:rPr>
          <w:rFonts w:ascii="Arial" w:hAnsi="Arial" w:cs="Arial"/>
          <w:sz w:val="24"/>
          <w:szCs w:val="24"/>
        </w:rPr>
      </w:pPr>
      <w:r w:rsidRPr="00071210">
        <w:rPr>
          <w:rFonts w:ascii="Arial" w:hAnsi="Arial" w:cs="Arial"/>
          <w:noProof/>
          <w:sz w:val="24"/>
          <w:szCs w:val="24"/>
        </w:rPr>
        <w:lastRenderedPageBreak/>
        <mc:AlternateContent>
          <mc:Choice Requires="wps">
            <w:drawing>
              <wp:anchor distT="0" distB="0" distL="114300" distR="114300" simplePos="0" relativeHeight="251659776" behindDoc="0" locked="0" layoutInCell="1" allowOverlap="1" wp14:anchorId="70AACF13" wp14:editId="3784380A">
                <wp:simplePos x="0" y="0"/>
                <wp:positionH relativeFrom="margin">
                  <wp:align>right</wp:align>
                </wp:positionH>
                <wp:positionV relativeFrom="paragraph">
                  <wp:posOffset>221859</wp:posOffset>
                </wp:positionV>
                <wp:extent cx="5708650" cy="259715"/>
                <wp:effectExtent l="0" t="0" r="25400" b="26035"/>
                <wp:wrapNone/>
                <wp:docPr id="6" name="Rectangle 6"/>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3D37442A" w14:textId="2FDE1B68" w:rsidR="006829C4" w:rsidRDefault="006829C4" w:rsidP="006829C4">
                            <w:pPr>
                              <w:rPr>
                                <w:rFonts w:ascii="Arial" w:hAnsi="Arial" w:cs="Arial"/>
                                <w:b/>
                                <w:bCs/>
                                <w:color w:val="FFFFFF"/>
                              </w:rPr>
                            </w:pPr>
                            <w:r>
                              <w:rPr>
                                <w:rFonts w:ascii="Arial" w:hAnsi="Arial" w:cs="Arial"/>
                                <w:b/>
                                <w:bCs/>
                                <w:color w:val="FFFFFF"/>
                              </w:rPr>
                              <w:t xml:space="preserve">4. Verification and </w:t>
                            </w:r>
                            <w:r w:rsidR="00F473AA">
                              <w:rPr>
                                <w:rFonts w:ascii="Arial" w:hAnsi="Arial" w:cs="Arial"/>
                                <w:b/>
                                <w:bCs/>
                                <w:color w:val="FFFFFF"/>
                              </w:rPr>
                              <w:t>i</w:t>
                            </w:r>
                            <w:r>
                              <w:rPr>
                                <w:rFonts w:ascii="Arial" w:hAnsi="Arial" w:cs="Arial"/>
                                <w:b/>
                                <w:bCs/>
                                <w:color w:val="FFFFFF"/>
                              </w:rPr>
                              <w:t>dentification</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0AACF13" id="Rectangle 6" o:spid="_x0000_s1029" style="position:absolute;left:0;text-align:left;margin-left:398.3pt;margin-top:17.45pt;width:449.5pt;height:20.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" fillcolor="#a5a5a5 [2092]" strokecolor="#a5a5a5 [2092]" strokeweight=".35281mm">
                <v:textbox>
                  <w:txbxContent>
                    <w:p w14:paraId="3D37442A" w14:textId="2FDE1B68" w:rsidR="006829C4" w:rsidRDefault="006829C4" w:rsidP="006829C4">
                      <w:pPr>
                        <w:rPr>
                          <w:rFonts w:ascii="Arial" w:hAnsi="Arial" w:cs="Arial"/>
                          <w:b/>
                          <w:bCs/>
                          <w:color w:val="FFFFFF"/>
                        </w:rPr>
                      </w:pPr>
                      <w:r>
                        <w:rPr>
                          <w:rFonts w:ascii="Arial" w:hAnsi="Arial" w:cs="Arial"/>
                          <w:b/>
                          <w:bCs/>
                          <w:color w:val="FFFFFF"/>
                        </w:rPr>
                        <w:t xml:space="preserve">4. Verification and </w:t>
                      </w:r>
                      <w:r w:rsidR="00F473AA">
                        <w:rPr>
                          <w:rFonts w:ascii="Arial" w:hAnsi="Arial" w:cs="Arial"/>
                          <w:b/>
                          <w:bCs/>
                          <w:color w:val="FFFFFF"/>
                        </w:rPr>
                        <w:t>i</w:t>
                      </w:r>
                      <w:r>
                        <w:rPr>
                          <w:rFonts w:ascii="Arial" w:hAnsi="Arial" w:cs="Arial"/>
                          <w:b/>
                          <w:bCs/>
                          <w:color w:val="FFFFFF"/>
                        </w:rPr>
                        <w:t>dentification</w:t>
                      </w:r>
                    </w:p>
                  </w:txbxContent>
                </v:textbox>
                <w10:wrap anchorx="margin"/>
              </v:rect>
            </w:pict>
          </mc:Fallback>
        </mc:AlternateContent>
      </w:r>
    </w:p>
    <w:p w14:paraId="445D9508" w14:textId="77777777" w:rsidR="006829C4" w:rsidRPr="00071210" w:rsidRDefault="006829C4" w:rsidP="006829C4">
      <w:pPr>
        <w:jc w:val="both"/>
        <w:rPr>
          <w:rFonts w:ascii="Arial" w:hAnsi="Arial" w:cs="Arial"/>
          <w:sz w:val="24"/>
          <w:szCs w:val="24"/>
        </w:rPr>
      </w:pPr>
    </w:p>
    <w:p w14:paraId="552B37C9" w14:textId="541621E4" w:rsidR="006829C4" w:rsidRPr="00071210" w:rsidRDefault="006829C4" w:rsidP="006829C4">
      <w:pPr>
        <w:tabs>
          <w:tab w:val="left" w:pos="1030"/>
        </w:tabs>
        <w:rPr>
          <w:rFonts w:ascii="Arial" w:hAnsi="Arial" w:cs="Arial"/>
          <w:sz w:val="24"/>
          <w:szCs w:val="24"/>
        </w:rPr>
      </w:pPr>
      <w:r w:rsidRPr="00071210">
        <w:rPr>
          <w:rFonts w:ascii="Arial" w:hAnsi="Arial" w:cs="Arial"/>
          <w:i/>
          <w:iCs/>
          <w:sz w:val="24"/>
          <w:szCs w:val="24"/>
        </w:rPr>
        <w:t xml:space="preserve">Contact lens opticians </w:t>
      </w:r>
      <w:r w:rsidR="00523F2C" w:rsidRPr="00071210">
        <w:rPr>
          <w:rFonts w:ascii="Arial" w:hAnsi="Arial" w:cs="Arial"/>
          <w:i/>
          <w:iCs/>
          <w:sz w:val="24"/>
          <w:szCs w:val="24"/>
        </w:rPr>
        <w:t xml:space="preserve">exercise personal responsibility </w:t>
      </w:r>
      <w:r w:rsidR="00DE612B" w:rsidRPr="00071210">
        <w:rPr>
          <w:rFonts w:ascii="Arial" w:hAnsi="Arial" w:cs="Arial"/>
          <w:i/>
          <w:iCs/>
          <w:sz w:val="24"/>
          <w:szCs w:val="24"/>
        </w:rPr>
        <w:t xml:space="preserve">by </w:t>
      </w:r>
      <w:r w:rsidRPr="00071210">
        <w:rPr>
          <w:rFonts w:ascii="Arial" w:hAnsi="Arial" w:cs="Arial"/>
          <w:i/>
          <w:iCs/>
          <w:sz w:val="24"/>
          <w:szCs w:val="24"/>
        </w:rPr>
        <w:t>check</w:t>
      </w:r>
      <w:r w:rsidR="00DE612B" w:rsidRPr="00071210">
        <w:rPr>
          <w:rFonts w:ascii="Arial" w:hAnsi="Arial" w:cs="Arial"/>
          <w:i/>
          <w:iCs/>
          <w:sz w:val="24"/>
          <w:szCs w:val="24"/>
        </w:rPr>
        <w:t>ing</w:t>
      </w:r>
      <w:r w:rsidRPr="00071210">
        <w:rPr>
          <w:rFonts w:ascii="Arial" w:hAnsi="Arial" w:cs="Arial"/>
          <w:i/>
          <w:iCs/>
          <w:sz w:val="24"/>
          <w:szCs w:val="24"/>
        </w:rPr>
        <w:t xml:space="preserve"> lenses </w:t>
      </w:r>
      <w:r w:rsidR="007C76F6" w:rsidRPr="00071210">
        <w:rPr>
          <w:rFonts w:ascii="Arial" w:hAnsi="Arial" w:cs="Arial"/>
          <w:i/>
          <w:iCs/>
          <w:sz w:val="24"/>
          <w:szCs w:val="24"/>
        </w:rPr>
        <w:t xml:space="preserve">applying </w:t>
      </w:r>
      <w:r w:rsidR="00A164CD" w:rsidRPr="00071210">
        <w:rPr>
          <w:rFonts w:ascii="Arial" w:hAnsi="Arial" w:cs="Arial"/>
          <w:i/>
          <w:iCs/>
          <w:sz w:val="24"/>
          <w:szCs w:val="24"/>
        </w:rPr>
        <w:t xml:space="preserve">the methods and techniques </w:t>
      </w:r>
      <w:r w:rsidR="007008B1" w:rsidRPr="00071210">
        <w:rPr>
          <w:rFonts w:ascii="Arial" w:hAnsi="Arial" w:cs="Arial"/>
          <w:i/>
          <w:iCs/>
          <w:sz w:val="24"/>
          <w:szCs w:val="24"/>
        </w:rPr>
        <w:t xml:space="preserve">they have learned </w:t>
      </w:r>
      <w:r w:rsidRPr="00071210">
        <w:rPr>
          <w:rFonts w:ascii="Arial" w:hAnsi="Arial" w:cs="Arial"/>
          <w:i/>
          <w:iCs/>
          <w:sz w:val="24"/>
          <w:szCs w:val="24"/>
        </w:rPr>
        <w:t xml:space="preserve">to verify that they are correct as per contact lens specifications. </w:t>
      </w:r>
    </w:p>
    <w:p w14:paraId="7607F8BA" w14:textId="64BFFA27" w:rsidR="006829C4" w:rsidRDefault="006829C4" w:rsidP="00AB6E31">
      <w:pPr>
        <w:tabs>
          <w:tab w:val="left" w:pos="1030"/>
        </w:tabs>
        <w:rPr>
          <w:rFonts w:ascii="Arial" w:hAnsi="Arial" w:cs="Arial"/>
          <w:spacing w:val="-1"/>
          <w:sz w:val="24"/>
          <w:szCs w:val="24"/>
        </w:rPr>
      </w:pPr>
      <w:r w:rsidRPr="00897683">
        <w:rPr>
          <w:rFonts w:ascii="Arial" w:hAnsi="Arial" w:cs="Arial"/>
          <w:spacing w:val="-1"/>
          <w:sz w:val="24"/>
          <w:szCs w:val="24"/>
        </w:rPr>
        <w:t xml:space="preserve">O4.1 Understands how to assess using the appropriate instruments, the dimensional </w:t>
      </w:r>
      <w:proofErr w:type="gramStart"/>
      <w:r w:rsidRPr="00897683">
        <w:rPr>
          <w:rFonts w:ascii="Arial" w:hAnsi="Arial" w:cs="Arial"/>
          <w:spacing w:val="-1"/>
          <w:sz w:val="24"/>
          <w:szCs w:val="24"/>
        </w:rPr>
        <w:t>measurement</w:t>
      </w:r>
      <w:proofErr w:type="gramEnd"/>
      <w:r w:rsidRPr="00897683">
        <w:rPr>
          <w:rFonts w:ascii="Arial" w:hAnsi="Arial" w:cs="Arial"/>
          <w:spacing w:val="-1"/>
          <w:sz w:val="24"/>
          <w:szCs w:val="24"/>
        </w:rPr>
        <w:t xml:space="preserve"> and other features of contact lenses to identify where possible and enable their replication. [</w:t>
      </w:r>
      <w:r w:rsidR="00265231" w:rsidRPr="00897683">
        <w:rPr>
          <w:rFonts w:ascii="Arial" w:hAnsi="Arial" w:cs="Arial"/>
          <w:spacing w:val="-1"/>
          <w:sz w:val="24"/>
          <w:szCs w:val="24"/>
        </w:rPr>
        <w:t>Knows how</w:t>
      </w:r>
      <w:r w:rsidRPr="00897683">
        <w:rPr>
          <w:rFonts w:ascii="Arial" w:hAnsi="Arial" w:cs="Arial"/>
          <w:spacing w:val="-1"/>
          <w:sz w:val="24"/>
          <w:szCs w:val="24"/>
        </w:rPr>
        <w:t>]</w:t>
      </w:r>
    </w:p>
    <w:p w14:paraId="2ADDE830" w14:textId="70B8357F" w:rsidR="006829C4" w:rsidRDefault="006829C4" w:rsidP="00AB6E31">
      <w:pPr>
        <w:tabs>
          <w:tab w:val="left" w:pos="1030"/>
        </w:tabs>
        <w:rPr>
          <w:rFonts w:ascii="Arial" w:hAnsi="Arial" w:cs="Arial"/>
          <w:sz w:val="24"/>
          <w:szCs w:val="24"/>
        </w:rPr>
      </w:pPr>
      <w:r w:rsidRPr="00897683">
        <w:rPr>
          <w:rFonts w:ascii="Arial" w:hAnsi="Arial" w:cs="Arial"/>
          <w:sz w:val="24"/>
          <w:szCs w:val="24"/>
        </w:rPr>
        <w:t>O4.2 Understands how contact lens parameters are measured to</w:t>
      </w:r>
      <w:r w:rsidR="003D5EE5" w:rsidRPr="00897683">
        <w:rPr>
          <w:rFonts w:ascii="Arial" w:hAnsi="Arial" w:cs="Arial"/>
          <w:sz w:val="24"/>
          <w:szCs w:val="24"/>
        </w:rPr>
        <w:t xml:space="preserve"> </w:t>
      </w:r>
      <w:r w:rsidR="009E2B5E" w:rsidRPr="00897683">
        <w:rPr>
          <w:rFonts w:ascii="Arial" w:hAnsi="Arial" w:cs="Arial"/>
          <w:sz w:val="24"/>
          <w:szCs w:val="24"/>
        </w:rPr>
        <w:t>International Organisation for Standardisation</w:t>
      </w:r>
      <w:r w:rsidRPr="00897683">
        <w:rPr>
          <w:rFonts w:ascii="Arial" w:hAnsi="Arial" w:cs="Arial"/>
          <w:sz w:val="24"/>
          <w:szCs w:val="24"/>
        </w:rPr>
        <w:t xml:space="preserve"> </w:t>
      </w:r>
      <w:r w:rsidR="009E2B5E" w:rsidRPr="00897683">
        <w:rPr>
          <w:rFonts w:ascii="Arial" w:hAnsi="Arial" w:cs="Arial"/>
          <w:sz w:val="24"/>
          <w:szCs w:val="24"/>
        </w:rPr>
        <w:t>(</w:t>
      </w:r>
      <w:r w:rsidRPr="00897683">
        <w:rPr>
          <w:rFonts w:ascii="Arial" w:hAnsi="Arial" w:cs="Arial"/>
          <w:sz w:val="24"/>
          <w:szCs w:val="24"/>
        </w:rPr>
        <w:t>ISO</w:t>
      </w:r>
      <w:r w:rsidR="009E2B5E" w:rsidRPr="00897683">
        <w:rPr>
          <w:rFonts w:ascii="Arial" w:hAnsi="Arial" w:cs="Arial"/>
          <w:sz w:val="24"/>
          <w:szCs w:val="24"/>
        </w:rPr>
        <w:t>)</w:t>
      </w:r>
      <w:r w:rsidRPr="00897683">
        <w:rPr>
          <w:rFonts w:ascii="Arial" w:hAnsi="Arial" w:cs="Arial"/>
          <w:sz w:val="24"/>
          <w:szCs w:val="24"/>
        </w:rPr>
        <w:t xml:space="preserve"> standards of tolerance. [</w:t>
      </w:r>
      <w:r w:rsidR="00265231" w:rsidRPr="00897683">
        <w:rPr>
          <w:rFonts w:ascii="Arial" w:hAnsi="Arial" w:cs="Arial"/>
          <w:sz w:val="24"/>
          <w:szCs w:val="24"/>
        </w:rPr>
        <w:t>Knows how</w:t>
      </w:r>
      <w:r w:rsidRPr="00897683">
        <w:rPr>
          <w:rFonts w:ascii="Arial" w:hAnsi="Arial" w:cs="Arial"/>
          <w:sz w:val="24"/>
          <w:szCs w:val="24"/>
        </w:rPr>
        <w:t>]</w:t>
      </w:r>
    </w:p>
    <w:p w14:paraId="1E215394" w14:textId="16A19FC8" w:rsidR="006829C4" w:rsidRPr="008B3A10" w:rsidRDefault="00897683" w:rsidP="00AB6E31">
      <w:pPr>
        <w:tabs>
          <w:tab w:val="left" w:pos="1030"/>
        </w:tabs>
        <w:rPr>
          <w:rFonts w:ascii="Arial" w:hAnsi="Arial" w:cs="Arial"/>
          <w:i/>
          <w:iCs/>
          <w:color w:val="C00000"/>
          <w:sz w:val="24"/>
          <w:szCs w:val="24"/>
        </w:rPr>
      </w:pPr>
      <w:r w:rsidRPr="00071210">
        <w:rPr>
          <w:rFonts w:ascii="Arial" w:hAnsi="Arial" w:cs="Arial"/>
          <w:noProof/>
          <w:sz w:val="24"/>
          <w:szCs w:val="24"/>
        </w:rPr>
        <mc:AlternateContent>
          <mc:Choice Requires="wps">
            <w:drawing>
              <wp:anchor distT="0" distB="0" distL="114300" distR="114300" simplePos="0" relativeHeight="251660800" behindDoc="0" locked="0" layoutInCell="1" allowOverlap="1" wp14:anchorId="4A96A963" wp14:editId="47F227CC">
                <wp:simplePos x="0" y="0"/>
                <wp:positionH relativeFrom="margin">
                  <wp:posOffset>-2540</wp:posOffset>
                </wp:positionH>
                <wp:positionV relativeFrom="paragraph">
                  <wp:posOffset>447040</wp:posOffset>
                </wp:positionV>
                <wp:extent cx="5708650" cy="259715"/>
                <wp:effectExtent l="0" t="0" r="25400" b="26035"/>
                <wp:wrapNone/>
                <wp:docPr id="7" name="Rectangle 7"/>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5E8C2EC0" w14:textId="5EE7104E" w:rsidR="006829C4" w:rsidRDefault="006829C4" w:rsidP="006829C4">
                            <w:pPr>
                              <w:rPr>
                                <w:rFonts w:ascii="Arial" w:hAnsi="Arial" w:cs="Arial"/>
                                <w:b/>
                                <w:bCs/>
                                <w:color w:val="FFFFFF"/>
                              </w:rPr>
                            </w:pPr>
                            <w:r>
                              <w:rPr>
                                <w:rFonts w:ascii="Arial" w:hAnsi="Arial" w:cs="Arial"/>
                                <w:b/>
                                <w:bCs/>
                                <w:color w:val="FFFFFF"/>
                              </w:rPr>
                              <w:t xml:space="preserve">5. Contact </w:t>
                            </w:r>
                            <w:r w:rsidR="00F473AA">
                              <w:rPr>
                                <w:rFonts w:ascii="Arial" w:hAnsi="Arial" w:cs="Arial"/>
                                <w:b/>
                                <w:bCs/>
                                <w:color w:val="FFFFFF"/>
                              </w:rPr>
                              <w:t>l</w:t>
                            </w:r>
                            <w:r>
                              <w:rPr>
                                <w:rFonts w:ascii="Arial" w:hAnsi="Arial" w:cs="Arial"/>
                                <w:b/>
                                <w:bCs/>
                                <w:color w:val="FFFFFF"/>
                              </w:rPr>
                              <w:t xml:space="preserve">ens </w:t>
                            </w:r>
                            <w:r w:rsidR="00F473AA">
                              <w:rPr>
                                <w:rFonts w:ascii="Arial" w:hAnsi="Arial" w:cs="Arial"/>
                                <w:b/>
                                <w:bCs/>
                                <w:color w:val="FFFFFF"/>
                              </w:rPr>
                              <w:t>f</w:t>
                            </w:r>
                            <w:r>
                              <w:rPr>
                                <w:rFonts w:ascii="Arial" w:hAnsi="Arial" w:cs="Arial"/>
                                <w:b/>
                                <w:bCs/>
                                <w:color w:val="FFFFFF"/>
                              </w:rPr>
                              <w:t xml:space="preserve">itting and </w:t>
                            </w:r>
                            <w:r w:rsidR="00F473AA">
                              <w:rPr>
                                <w:rFonts w:ascii="Arial" w:hAnsi="Arial" w:cs="Arial"/>
                                <w:b/>
                                <w:bCs/>
                                <w:color w:val="FFFFFF"/>
                              </w:rPr>
                              <w:t>a</w:t>
                            </w:r>
                            <w:r>
                              <w:rPr>
                                <w:rFonts w:ascii="Arial" w:hAnsi="Arial" w:cs="Arial"/>
                                <w:b/>
                                <w:bCs/>
                                <w:color w:val="FFFFFF"/>
                              </w:rPr>
                              <w:t>ftercare</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4A96A963" id="Rectangle 7" o:spid="_x0000_s1030" style="position:absolute;margin-left:-.2pt;margin-top:35.2pt;width:449.5pt;height:20.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" fillcolor="#a5a5a5 [2092]" strokecolor="#a5a5a5 [2092]" strokeweight=".35281mm">
                <v:textbox>
                  <w:txbxContent>
                    <w:p w14:paraId="5E8C2EC0" w14:textId="5EE7104E" w:rsidR="006829C4" w:rsidRDefault="006829C4" w:rsidP="006829C4">
                      <w:pPr>
                        <w:rPr>
                          <w:rFonts w:ascii="Arial" w:hAnsi="Arial" w:cs="Arial"/>
                          <w:b/>
                          <w:bCs/>
                          <w:color w:val="FFFFFF"/>
                        </w:rPr>
                      </w:pPr>
                      <w:r>
                        <w:rPr>
                          <w:rFonts w:ascii="Arial" w:hAnsi="Arial" w:cs="Arial"/>
                          <w:b/>
                          <w:bCs/>
                          <w:color w:val="FFFFFF"/>
                        </w:rPr>
                        <w:t xml:space="preserve">5. Contact </w:t>
                      </w:r>
                      <w:r w:rsidR="00F473AA">
                        <w:rPr>
                          <w:rFonts w:ascii="Arial" w:hAnsi="Arial" w:cs="Arial"/>
                          <w:b/>
                          <w:bCs/>
                          <w:color w:val="FFFFFF"/>
                        </w:rPr>
                        <w:t>l</w:t>
                      </w:r>
                      <w:r>
                        <w:rPr>
                          <w:rFonts w:ascii="Arial" w:hAnsi="Arial" w:cs="Arial"/>
                          <w:b/>
                          <w:bCs/>
                          <w:color w:val="FFFFFF"/>
                        </w:rPr>
                        <w:t xml:space="preserve">ens </w:t>
                      </w:r>
                      <w:r w:rsidR="00F473AA">
                        <w:rPr>
                          <w:rFonts w:ascii="Arial" w:hAnsi="Arial" w:cs="Arial"/>
                          <w:b/>
                          <w:bCs/>
                          <w:color w:val="FFFFFF"/>
                        </w:rPr>
                        <w:t>f</w:t>
                      </w:r>
                      <w:r>
                        <w:rPr>
                          <w:rFonts w:ascii="Arial" w:hAnsi="Arial" w:cs="Arial"/>
                          <w:b/>
                          <w:bCs/>
                          <w:color w:val="FFFFFF"/>
                        </w:rPr>
                        <w:t xml:space="preserve">itting and </w:t>
                      </w:r>
                      <w:r w:rsidR="00F473AA">
                        <w:rPr>
                          <w:rFonts w:ascii="Arial" w:hAnsi="Arial" w:cs="Arial"/>
                          <w:b/>
                          <w:bCs/>
                          <w:color w:val="FFFFFF"/>
                        </w:rPr>
                        <w:t>a</w:t>
                      </w:r>
                      <w:r>
                        <w:rPr>
                          <w:rFonts w:ascii="Arial" w:hAnsi="Arial" w:cs="Arial"/>
                          <w:b/>
                          <w:bCs/>
                          <w:color w:val="FFFFFF"/>
                        </w:rPr>
                        <w:t>ftercare</w:t>
                      </w:r>
                    </w:p>
                  </w:txbxContent>
                </v:textbox>
                <w10:wrap anchorx="margin"/>
              </v:rect>
            </w:pict>
          </mc:Fallback>
        </mc:AlternateContent>
      </w:r>
      <w:r w:rsidR="006829C4" w:rsidRPr="00071210">
        <w:rPr>
          <w:rFonts w:ascii="Arial" w:hAnsi="Arial" w:cs="Arial"/>
          <w:spacing w:val="-1"/>
          <w:sz w:val="24"/>
          <w:szCs w:val="24"/>
        </w:rPr>
        <w:t>O4.3 Recognises</w:t>
      </w:r>
      <w:r w:rsidR="006829C4" w:rsidRPr="00071210">
        <w:rPr>
          <w:rFonts w:ascii="Arial" w:hAnsi="Arial" w:cs="Arial"/>
          <w:spacing w:val="1"/>
          <w:sz w:val="24"/>
          <w:szCs w:val="24"/>
        </w:rPr>
        <w:t xml:space="preserve"> and differentiates between </w:t>
      </w:r>
      <w:r w:rsidR="006829C4" w:rsidRPr="00071210">
        <w:rPr>
          <w:rFonts w:ascii="Arial" w:hAnsi="Arial" w:cs="Arial"/>
          <w:sz w:val="24"/>
          <w:szCs w:val="24"/>
        </w:rPr>
        <w:t>the</w:t>
      </w:r>
      <w:r w:rsidR="006829C4" w:rsidRPr="00071210">
        <w:rPr>
          <w:rFonts w:ascii="Arial" w:hAnsi="Arial" w:cs="Arial"/>
          <w:spacing w:val="26"/>
          <w:sz w:val="24"/>
          <w:szCs w:val="24"/>
        </w:rPr>
        <w:t xml:space="preserve"> </w:t>
      </w:r>
      <w:r w:rsidR="006829C4" w:rsidRPr="00071210">
        <w:rPr>
          <w:rFonts w:ascii="Arial" w:hAnsi="Arial" w:cs="Arial"/>
          <w:sz w:val="24"/>
          <w:szCs w:val="24"/>
        </w:rPr>
        <w:t xml:space="preserve">design </w:t>
      </w:r>
      <w:r w:rsidR="006829C4" w:rsidRPr="00071210">
        <w:rPr>
          <w:rFonts w:ascii="Arial" w:hAnsi="Arial" w:cs="Arial"/>
          <w:spacing w:val="-1"/>
          <w:sz w:val="24"/>
          <w:szCs w:val="24"/>
        </w:rPr>
        <w:t>features</w:t>
      </w:r>
      <w:r w:rsidR="006829C4" w:rsidRPr="00071210">
        <w:rPr>
          <w:rFonts w:ascii="Arial" w:hAnsi="Arial" w:cs="Arial"/>
          <w:spacing w:val="1"/>
          <w:sz w:val="24"/>
          <w:szCs w:val="24"/>
        </w:rPr>
        <w:t xml:space="preserve"> </w:t>
      </w:r>
      <w:r w:rsidR="006829C4" w:rsidRPr="00071210">
        <w:rPr>
          <w:rFonts w:ascii="Arial" w:hAnsi="Arial" w:cs="Arial"/>
          <w:sz w:val="24"/>
          <w:szCs w:val="24"/>
        </w:rPr>
        <w:t>of</w:t>
      </w:r>
      <w:r w:rsidR="006829C4" w:rsidRPr="00071210">
        <w:rPr>
          <w:rFonts w:ascii="Arial" w:hAnsi="Arial" w:cs="Arial"/>
          <w:spacing w:val="23"/>
          <w:sz w:val="24"/>
          <w:szCs w:val="24"/>
        </w:rPr>
        <w:t xml:space="preserve"> </w:t>
      </w:r>
      <w:r w:rsidR="006829C4" w:rsidRPr="00071210">
        <w:rPr>
          <w:rFonts w:ascii="Arial" w:hAnsi="Arial" w:cs="Arial"/>
          <w:sz w:val="24"/>
          <w:szCs w:val="24"/>
        </w:rPr>
        <w:t>contact</w:t>
      </w:r>
      <w:r w:rsidR="006829C4" w:rsidRPr="00071210">
        <w:rPr>
          <w:rFonts w:ascii="Arial" w:hAnsi="Arial" w:cs="Arial"/>
          <w:spacing w:val="-2"/>
          <w:sz w:val="24"/>
          <w:szCs w:val="24"/>
        </w:rPr>
        <w:t xml:space="preserve"> </w:t>
      </w:r>
      <w:r w:rsidR="006829C4" w:rsidRPr="00071210">
        <w:rPr>
          <w:rFonts w:ascii="Arial" w:hAnsi="Arial" w:cs="Arial"/>
          <w:spacing w:val="-1"/>
          <w:sz w:val="24"/>
          <w:szCs w:val="24"/>
        </w:rPr>
        <w:t xml:space="preserve">lenses. </w:t>
      </w:r>
      <w:r w:rsidR="006829C4" w:rsidRPr="00897683">
        <w:rPr>
          <w:rFonts w:ascii="Arial" w:hAnsi="Arial" w:cs="Arial"/>
          <w:spacing w:val="-1"/>
          <w:sz w:val="24"/>
          <w:szCs w:val="24"/>
        </w:rPr>
        <w:t>[</w:t>
      </w:r>
      <w:r w:rsidR="00265231" w:rsidRPr="00897683">
        <w:rPr>
          <w:rFonts w:ascii="Arial" w:hAnsi="Arial" w:cs="Arial"/>
          <w:spacing w:val="-1"/>
          <w:sz w:val="24"/>
          <w:szCs w:val="24"/>
        </w:rPr>
        <w:t>Shows how</w:t>
      </w:r>
      <w:r w:rsidR="006829C4" w:rsidRPr="00897683">
        <w:rPr>
          <w:rFonts w:ascii="Arial" w:hAnsi="Arial" w:cs="Arial"/>
          <w:spacing w:val="-1"/>
          <w:sz w:val="24"/>
          <w:szCs w:val="24"/>
        </w:rPr>
        <w:t>]</w:t>
      </w:r>
      <w:r w:rsidR="008B3A10">
        <w:rPr>
          <w:rFonts w:ascii="Arial" w:hAnsi="Arial" w:cs="Arial"/>
          <w:spacing w:val="-1"/>
          <w:sz w:val="24"/>
          <w:szCs w:val="24"/>
        </w:rPr>
        <w:t xml:space="preserve"> </w:t>
      </w:r>
    </w:p>
    <w:p w14:paraId="7F901BF2" w14:textId="3B61164F" w:rsidR="006829C4" w:rsidRPr="00071210" w:rsidRDefault="006829C4" w:rsidP="006829C4">
      <w:pPr>
        <w:jc w:val="both"/>
        <w:rPr>
          <w:rFonts w:ascii="Arial" w:hAnsi="Arial" w:cs="Arial"/>
          <w:sz w:val="24"/>
          <w:szCs w:val="24"/>
        </w:rPr>
      </w:pPr>
    </w:p>
    <w:p w14:paraId="7A9994DF" w14:textId="6E37C163" w:rsidR="006829C4" w:rsidRPr="00071210" w:rsidRDefault="006829C4" w:rsidP="00AB6E31">
      <w:pPr>
        <w:tabs>
          <w:tab w:val="left" w:pos="1030"/>
        </w:tabs>
        <w:rPr>
          <w:rFonts w:ascii="Arial" w:hAnsi="Arial" w:cs="Arial"/>
          <w:sz w:val="24"/>
          <w:szCs w:val="24"/>
        </w:rPr>
      </w:pPr>
      <w:r w:rsidRPr="00071210">
        <w:rPr>
          <w:rFonts w:ascii="Arial" w:hAnsi="Arial" w:cs="Arial"/>
          <w:i/>
          <w:iCs/>
          <w:sz w:val="24"/>
          <w:szCs w:val="24"/>
        </w:rPr>
        <w:t xml:space="preserve">Contact </w:t>
      </w:r>
      <w:r w:rsidR="00F473AA" w:rsidRPr="00071210">
        <w:rPr>
          <w:rFonts w:ascii="Arial" w:hAnsi="Arial" w:cs="Arial"/>
          <w:i/>
          <w:iCs/>
          <w:sz w:val="24"/>
          <w:szCs w:val="24"/>
        </w:rPr>
        <w:t>l</w:t>
      </w:r>
      <w:r w:rsidRPr="00071210">
        <w:rPr>
          <w:rFonts w:ascii="Arial" w:hAnsi="Arial" w:cs="Arial"/>
          <w:i/>
          <w:iCs/>
          <w:sz w:val="24"/>
          <w:szCs w:val="24"/>
        </w:rPr>
        <w:t xml:space="preserve">ens </w:t>
      </w:r>
      <w:r w:rsidR="00F473AA" w:rsidRPr="00071210">
        <w:rPr>
          <w:rFonts w:ascii="Arial" w:hAnsi="Arial" w:cs="Arial"/>
          <w:i/>
          <w:iCs/>
          <w:sz w:val="24"/>
          <w:szCs w:val="24"/>
        </w:rPr>
        <w:t>o</w:t>
      </w:r>
      <w:r w:rsidRPr="00071210">
        <w:rPr>
          <w:rFonts w:ascii="Arial" w:hAnsi="Arial" w:cs="Arial"/>
          <w:i/>
          <w:iCs/>
          <w:sz w:val="24"/>
          <w:szCs w:val="24"/>
        </w:rPr>
        <w:t>pticians take a shared approach to</w:t>
      </w:r>
      <w:r w:rsidR="00B8022C" w:rsidRPr="00071210">
        <w:rPr>
          <w:rFonts w:ascii="Arial" w:hAnsi="Arial" w:cs="Arial"/>
          <w:i/>
          <w:iCs/>
          <w:sz w:val="24"/>
          <w:szCs w:val="24"/>
        </w:rPr>
        <w:t xml:space="preserve"> evidence-based </w:t>
      </w:r>
      <w:r w:rsidRPr="00071210">
        <w:rPr>
          <w:rFonts w:ascii="Arial" w:hAnsi="Arial" w:cs="Arial"/>
          <w:i/>
          <w:iCs/>
          <w:sz w:val="24"/>
          <w:szCs w:val="24"/>
        </w:rPr>
        <w:t>decision</w:t>
      </w:r>
      <w:r w:rsidR="005C2931" w:rsidRPr="00071210">
        <w:rPr>
          <w:rFonts w:ascii="Arial" w:hAnsi="Arial" w:cs="Arial"/>
          <w:i/>
          <w:iCs/>
          <w:sz w:val="24"/>
          <w:szCs w:val="24"/>
        </w:rPr>
        <w:t>-</w:t>
      </w:r>
      <w:r w:rsidRPr="00071210">
        <w:rPr>
          <w:rFonts w:ascii="Arial" w:hAnsi="Arial" w:cs="Arial"/>
          <w:i/>
          <w:iCs/>
          <w:sz w:val="24"/>
          <w:szCs w:val="24"/>
        </w:rPr>
        <w:t xml:space="preserve">making </w:t>
      </w:r>
      <w:r w:rsidR="00BA138A" w:rsidRPr="00071210">
        <w:rPr>
          <w:rFonts w:ascii="Arial" w:hAnsi="Arial" w:cs="Arial"/>
          <w:i/>
          <w:iCs/>
          <w:sz w:val="24"/>
          <w:szCs w:val="24"/>
        </w:rPr>
        <w:t xml:space="preserve">(sometimes </w:t>
      </w:r>
      <w:r w:rsidR="00391993" w:rsidRPr="00071210">
        <w:rPr>
          <w:rFonts w:ascii="Arial" w:hAnsi="Arial" w:cs="Arial"/>
          <w:i/>
          <w:iCs/>
          <w:sz w:val="24"/>
          <w:szCs w:val="24"/>
        </w:rPr>
        <w:t xml:space="preserve">in complex and unpredictable </w:t>
      </w:r>
      <w:r w:rsidR="00476EED" w:rsidRPr="00071210">
        <w:rPr>
          <w:rFonts w:ascii="Arial" w:hAnsi="Arial" w:cs="Arial"/>
          <w:i/>
          <w:iCs/>
          <w:sz w:val="24"/>
          <w:szCs w:val="24"/>
        </w:rPr>
        <w:t xml:space="preserve">contexts) </w:t>
      </w:r>
      <w:r w:rsidRPr="00071210">
        <w:rPr>
          <w:rFonts w:ascii="Arial" w:hAnsi="Arial" w:cs="Arial"/>
          <w:i/>
          <w:iCs/>
          <w:sz w:val="24"/>
          <w:szCs w:val="24"/>
        </w:rPr>
        <w:t>by assessing patients’ planned use</w:t>
      </w:r>
      <w:r w:rsidR="009E2B5E" w:rsidRPr="00071210">
        <w:rPr>
          <w:rFonts w:ascii="Arial" w:hAnsi="Arial" w:cs="Arial"/>
          <w:i/>
          <w:iCs/>
          <w:sz w:val="24"/>
          <w:szCs w:val="24"/>
        </w:rPr>
        <w:t xml:space="preserve"> </w:t>
      </w:r>
      <w:r w:rsidRPr="00071210">
        <w:rPr>
          <w:rFonts w:ascii="Arial" w:hAnsi="Arial" w:cs="Arial"/>
          <w:i/>
          <w:iCs/>
          <w:sz w:val="24"/>
          <w:szCs w:val="24"/>
        </w:rPr>
        <w:t>/</w:t>
      </w:r>
      <w:r w:rsidR="009E2B5E" w:rsidRPr="00071210">
        <w:rPr>
          <w:rFonts w:ascii="Arial" w:hAnsi="Arial" w:cs="Arial"/>
          <w:i/>
          <w:iCs/>
          <w:sz w:val="24"/>
          <w:szCs w:val="24"/>
        </w:rPr>
        <w:t xml:space="preserve"> </w:t>
      </w:r>
      <w:r w:rsidRPr="00071210">
        <w:rPr>
          <w:rFonts w:ascii="Arial" w:hAnsi="Arial" w:cs="Arial"/>
          <w:i/>
          <w:iCs/>
          <w:sz w:val="24"/>
          <w:szCs w:val="24"/>
        </w:rPr>
        <w:t xml:space="preserve">clinical needs and recommending an appropriate lens to achieve desired outcomes, managing the fitting and aftercare of patients with contact </w:t>
      </w:r>
      <w:proofErr w:type="gramStart"/>
      <w:r w:rsidRPr="00071210">
        <w:rPr>
          <w:rFonts w:ascii="Arial" w:hAnsi="Arial" w:cs="Arial"/>
          <w:i/>
          <w:iCs/>
          <w:sz w:val="24"/>
          <w:szCs w:val="24"/>
        </w:rPr>
        <w:t>lenses</w:t>
      </w:r>
      <w:proofErr w:type="gramEnd"/>
      <w:r w:rsidRPr="00071210">
        <w:rPr>
          <w:rFonts w:ascii="Arial" w:hAnsi="Arial" w:cs="Arial"/>
          <w:i/>
          <w:iCs/>
          <w:sz w:val="24"/>
          <w:szCs w:val="24"/>
        </w:rPr>
        <w:t xml:space="preserve"> and adapting the management plan where necessary.</w:t>
      </w:r>
    </w:p>
    <w:p w14:paraId="70F11A02" w14:textId="31737D7B"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O5.1 Takes a comprehensive history eliciting any information relevant to the fitting</w:t>
      </w:r>
      <w:r w:rsidR="00C15EA8" w:rsidRPr="00071210">
        <w:rPr>
          <w:rFonts w:ascii="Arial" w:hAnsi="Arial" w:cs="Arial"/>
          <w:sz w:val="24"/>
          <w:szCs w:val="24"/>
        </w:rPr>
        <w:t xml:space="preserve">, </w:t>
      </w:r>
      <w:r w:rsidRPr="00071210">
        <w:rPr>
          <w:rFonts w:ascii="Arial" w:hAnsi="Arial" w:cs="Arial"/>
          <w:sz w:val="24"/>
          <w:szCs w:val="24"/>
        </w:rPr>
        <w:t>aftercare and use of contact lenses. [</w:t>
      </w:r>
      <w:r w:rsidR="00265231" w:rsidRPr="00071210">
        <w:rPr>
          <w:rFonts w:ascii="Arial" w:hAnsi="Arial" w:cs="Arial"/>
          <w:sz w:val="24"/>
          <w:szCs w:val="24"/>
        </w:rPr>
        <w:t>Does</w:t>
      </w:r>
      <w:r w:rsidRPr="00071210">
        <w:rPr>
          <w:rFonts w:ascii="Arial" w:hAnsi="Arial" w:cs="Arial"/>
          <w:sz w:val="24"/>
          <w:szCs w:val="24"/>
        </w:rPr>
        <w:t>]</w:t>
      </w:r>
    </w:p>
    <w:p w14:paraId="6C7FA740" w14:textId="463221A5" w:rsidR="006829C4" w:rsidRPr="00071210" w:rsidRDefault="006829C4" w:rsidP="00AB6E31">
      <w:pPr>
        <w:autoSpaceDE w:val="0"/>
        <w:spacing w:line="276" w:lineRule="auto"/>
        <w:rPr>
          <w:rFonts w:ascii="Arial" w:hAnsi="Arial" w:cs="Arial"/>
          <w:sz w:val="24"/>
          <w:szCs w:val="24"/>
        </w:rPr>
      </w:pPr>
      <w:r w:rsidRPr="00071210">
        <w:rPr>
          <w:rFonts w:ascii="Arial" w:hAnsi="Arial" w:cs="Arial"/>
          <w:sz w:val="24"/>
          <w:szCs w:val="24"/>
        </w:rPr>
        <w:t>O5.2 Interprets and investigates appropriately the presenting symptoms of the patient. [</w:t>
      </w:r>
      <w:r w:rsidR="00265231" w:rsidRPr="00071210">
        <w:rPr>
          <w:rFonts w:ascii="Arial" w:hAnsi="Arial" w:cs="Arial"/>
          <w:sz w:val="24"/>
          <w:szCs w:val="24"/>
        </w:rPr>
        <w:t>Does</w:t>
      </w:r>
      <w:r w:rsidRPr="00071210">
        <w:rPr>
          <w:rFonts w:ascii="Arial" w:hAnsi="Arial" w:cs="Arial"/>
          <w:sz w:val="24"/>
          <w:szCs w:val="24"/>
        </w:rPr>
        <w:t>]</w:t>
      </w:r>
    </w:p>
    <w:p w14:paraId="78402B12" w14:textId="0C41A444"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O5.3 Interprets relevant patient records to ensure knowledge of the patient’s ocular and contact lens history and management to date. [</w:t>
      </w:r>
      <w:r w:rsidR="00265231" w:rsidRPr="00071210">
        <w:rPr>
          <w:rFonts w:ascii="Arial" w:hAnsi="Arial" w:cs="Arial"/>
          <w:sz w:val="24"/>
          <w:szCs w:val="24"/>
        </w:rPr>
        <w:t>Shows how</w:t>
      </w:r>
      <w:r w:rsidRPr="00071210">
        <w:rPr>
          <w:rFonts w:ascii="Arial" w:hAnsi="Arial" w:cs="Arial"/>
          <w:sz w:val="24"/>
          <w:szCs w:val="24"/>
        </w:rPr>
        <w:t>]</w:t>
      </w:r>
    </w:p>
    <w:p w14:paraId="50C1563D" w14:textId="4D4778B4"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O5.4 Interprets relevant patient information (</w:t>
      </w:r>
      <w:proofErr w:type="gramStart"/>
      <w:r w:rsidRPr="00071210">
        <w:rPr>
          <w:rFonts w:ascii="Arial" w:hAnsi="Arial" w:cs="Arial"/>
          <w:sz w:val="24"/>
          <w:szCs w:val="24"/>
        </w:rPr>
        <w:t>i.e.</w:t>
      </w:r>
      <w:proofErr w:type="gramEnd"/>
      <w:r w:rsidRPr="00071210">
        <w:rPr>
          <w:rFonts w:ascii="Arial" w:hAnsi="Arial" w:cs="Arial"/>
          <w:sz w:val="24"/>
          <w:szCs w:val="24"/>
        </w:rPr>
        <w:t xml:space="preserve"> prescription, history and any relevant information supplied by an optometrist or medical practitioner) and clinical findings to assess the indications and contraindications for contact lens fitting. [</w:t>
      </w:r>
      <w:r w:rsidR="00265231" w:rsidRPr="00071210">
        <w:rPr>
          <w:rFonts w:ascii="Arial" w:hAnsi="Arial" w:cs="Arial"/>
          <w:sz w:val="24"/>
          <w:szCs w:val="24"/>
        </w:rPr>
        <w:t>Shows how</w:t>
      </w:r>
      <w:r w:rsidRPr="00071210">
        <w:rPr>
          <w:rFonts w:ascii="Arial" w:hAnsi="Arial" w:cs="Arial"/>
          <w:sz w:val="24"/>
          <w:szCs w:val="24"/>
        </w:rPr>
        <w:t>]</w:t>
      </w:r>
    </w:p>
    <w:p w14:paraId="24163003" w14:textId="49EE6D7A"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O5.5 Discusses contact lens options and makes appropriate recommendations allowing patients to make an informed choice; selects and fits the most appropriate contact lens and parameters for the planned use and clinical needs of the patient. [</w:t>
      </w:r>
      <w:r w:rsidR="00265231" w:rsidRPr="00071210">
        <w:rPr>
          <w:rFonts w:ascii="Arial" w:hAnsi="Arial" w:cs="Arial"/>
          <w:sz w:val="24"/>
          <w:szCs w:val="24"/>
        </w:rPr>
        <w:t>Does</w:t>
      </w:r>
      <w:r w:rsidRPr="00071210">
        <w:rPr>
          <w:rFonts w:ascii="Arial" w:hAnsi="Arial" w:cs="Arial"/>
          <w:sz w:val="24"/>
          <w:szCs w:val="24"/>
        </w:rPr>
        <w:t>]</w:t>
      </w:r>
    </w:p>
    <w:p w14:paraId="023CB25E" w14:textId="5AEAC439"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 xml:space="preserve">O5.6 Assesses the fitting of a contact lens (soft, </w:t>
      </w:r>
      <w:proofErr w:type="gramStart"/>
      <w:r w:rsidRPr="00071210">
        <w:rPr>
          <w:rFonts w:ascii="Arial" w:hAnsi="Arial" w:cs="Arial"/>
          <w:sz w:val="24"/>
          <w:szCs w:val="24"/>
        </w:rPr>
        <w:t>rigid</w:t>
      </w:r>
      <w:proofErr w:type="gramEnd"/>
      <w:r w:rsidRPr="00071210">
        <w:rPr>
          <w:rFonts w:ascii="Arial" w:hAnsi="Arial" w:cs="Arial"/>
          <w:sz w:val="24"/>
          <w:szCs w:val="24"/>
        </w:rPr>
        <w:t xml:space="preserve"> and new modalities/materials where applicable) using a variety of techniques; adjusts lens parameters where appropriate. [</w:t>
      </w:r>
      <w:r w:rsidR="00265231" w:rsidRPr="00071210">
        <w:rPr>
          <w:rFonts w:ascii="Arial" w:hAnsi="Arial" w:cs="Arial"/>
          <w:sz w:val="24"/>
          <w:szCs w:val="24"/>
        </w:rPr>
        <w:t>Does</w:t>
      </w:r>
      <w:r w:rsidRPr="00071210">
        <w:rPr>
          <w:rFonts w:ascii="Arial" w:hAnsi="Arial" w:cs="Arial"/>
          <w:sz w:val="24"/>
          <w:szCs w:val="24"/>
        </w:rPr>
        <w:t>]</w:t>
      </w:r>
    </w:p>
    <w:p w14:paraId="6D937A5E" w14:textId="7B76B5EA"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O5.7 Issues unambiguous and complete contact lens specifications which meet legal requirements. [</w:t>
      </w:r>
      <w:r w:rsidR="00265231" w:rsidRPr="00071210">
        <w:rPr>
          <w:rFonts w:ascii="Arial" w:hAnsi="Arial" w:cs="Arial"/>
          <w:sz w:val="24"/>
          <w:szCs w:val="24"/>
        </w:rPr>
        <w:t>Shows how</w:t>
      </w:r>
      <w:r w:rsidRPr="00071210">
        <w:rPr>
          <w:rFonts w:ascii="Arial" w:hAnsi="Arial" w:cs="Arial"/>
          <w:sz w:val="24"/>
          <w:szCs w:val="24"/>
        </w:rPr>
        <w:t>]</w:t>
      </w:r>
    </w:p>
    <w:p w14:paraId="4DCA4729" w14:textId="142DD1D7"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lastRenderedPageBreak/>
        <w:t>O5.8 Instructs the patient in contact lens handling (</w:t>
      </w:r>
      <w:proofErr w:type="gramStart"/>
      <w:r w:rsidRPr="00071210">
        <w:rPr>
          <w:rFonts w:ascii="Arial" w:hAnsi="Arial" w:cs="Arial"/>
          <w:sz w:val="24"/>
          <w:szCs w:val="24"/>
        </w:rPr>
        <w:t>i.e.</w:t>
      </w:r>
      <w:proofErr w:type="gramEnd"/>
      <w:r w:rsidRPr="00071210">
        <w:rPr>
          <w:rFonts w:ascii="Arial" w:hAnsi="Arial" w:cs="Arial"/>
          <w:sz w:val="24"/>
          <w:szCs w:val="24"/>
        </w:rPr>
        <w:t xml:space="preserve"> hygiene, insertion and removal, etc) and how to wear and care for the lenses including appropriate action to take in an emergency. [</w:t>
      </w:r>
      <w:r w:rsidR="00265231" w:rsidRPr="00071210">
        <w:rPr>
          <w:rFonts w:ascii="Arial" w:hAnsi="Arial" w:cs="Arial"/>
          <w:sz w:val="24"/>
          <w:szCs w:val="24"/>
        </w:rPr>
        <w:t>Shows how</w:t>
      </w:r>
      <w:r w:rsidRPr="00071210">
        <w:rPr>
          <w:rFonts w:ascii="Arial" w:hAnsi="Arial" w:cs="Arial"/>
          <w:sz w:val="24"/>
          <w:szCs w:val="24"/>
        </w:rPr>
        <w:t>]</w:t>
      </w:r>
    </w:p>
    <w:p w14:paraId="6418C6BC" w14:textId="28C16275"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O5.9 Demonstrates a routine contact lens aftercare consultation</w:t>
      </w:r>
      <w:r w:rsidR="004F6946">
        <w:rPr>
          <w:rFonts w:ascii="Arial" w:hAnsi="Arial" w:cs="Arial"/>
          <w:sz w:val="24"/>
          <w:szCs w:val="24"/>
        </w:rPr>
        <w:t xml:space="preserve"> </w:t>
      </w:r>
      <w:r w:rsidR="007B0C39">
        <w:rPr>
          <w:rFonts w:ascii="Arial" w:hAnsi="Arial" w:cs="Arial"/>
          <w:sz w:val="24"/>
          <w:szCs w:val="24"/>
        </w:rPr>
        <w:t>in</w:t>
      </w:r>
      <w:r w:rsidR="0000144B">
        <w:rPr>
          <w:rFonts w:ascii="Arial" w:hAnsi="Arial" w:cs="Arial"/>
          <w:sz w:val="24"/>
          <w:szCs w:val="24"/>
        </w:rPr>
        <w:t xml:space="preserve"> compliance with</w:t>
      </w:r>
      <w:r w:rsidR="007B0C39">
        <w:rPr>
          <w:rFonts w:ascii="Arial" w:hAnsi="Arial" w:cs="Arial"/>
          <w:sz w:val="24"/>
          <w:szCs w:val="24"/>
        </w:rPr>
        <w:t xml:space="preserve"> the requirements of</w:t>
      </w:r>
      <w:r w:rsidR="004F6946" w:rsidRPr="003F5F9C">
        <w:rPr>
          <w:rFonts w:ascii="Arial" w:hAnsi="Arial" w:cs="Arial"/>
          <w:sz w:val="24"/>
          <w:szCs w:val="24"/>
        </w:rPr>
        <w:t xml:space="preserve"> the </w:t>
      </w:r>
      <w:r w:rsidR="00F96347" w:rsidRPr="003F5F9C">
        <w:rPr>
          <w:rFonts w:ascii="Arial" w:hAnsi="Arial" w:cs="Arial"/>
          <w:sz w:val="24"/>
          <w:szCs w:val="24"/>
        </w:rPr>
        <w:t>Opticians’ Act</w:t>
      </w:r>
      <w:r w:rsidRPr="003F5F9C">
        <w:rPr>
          <w:rFonts w:ascii="Arial" w:hAnsi="Arial" w:cs="Arial"/>
          <w:sz w:val="24"/>
          <w:szCs w:val="24"/>
        </w:rPr>
        <w:t>.</w:t>
      </w:r>
      <w:r w:rsidRPr="00071210">
        <w:rPr>
          <w:rFonts w:ascii="Arial" w:hAnsi="Arial" w:cs="Arial"/>
          <w:sz w:val="24"/>
          <w:szCs w:val="24"/>
        </w:rPr>
        <w:t xml:space="preserve"> [</w:t>
      </w:r>
      <w:r w:rsidR="00265231" w:rsidRPr="00071210">
        <w:rPr>
          <w:rFonts w:ascii="Arial" w:hAnsi="Arial" w:cs="Arial"/>
          <w:sz w:val="24"/>
          <w:szCs w:val="24"/>
        </w:rPr>
        <w:t>Does</w:t>
      </w:r>
      <w:r w:rsidRPr="00071210">
        <w:rPr>
          <w:rFonts w:ascii="Arial" w:hAnsi="Arial" w:cs="Arial"/>
          <w:sz w:val="24"/>
          <w:szCs w:val="24"/>
        </w:rPr>
        <w:t>]</w:t>
      </w:r>
    </w:p>
    <w:p w14:paraId="258D0825" w14:textId="3EF02590"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 xml:space="preserve">O5.10 Investigates, </w:t>
      </w:r>
      <w:proofErr w:type="gramStart"/>
      <w:r w:rsidRPr="00071210">
        <w:rPr>
          <w:rFonts w:ascii="Arial" w:hAnsi="Arial" w:cs="Arial"/>
          <w:sz w:val="24"/>
          <w:szCs w:val="24"/>
        </w:rPr>
        <w:t>identifies</w:t>
      </w:r>
      <w:proofErr w:type="gramEnd"/>
      <w:r w:rsidRPr="00071210">
        <w:rPr>
          <w:rFonts w:ascii="Arial" w:hAnsi="Arial" w:cs="Arial"/>
          <w:sz w:val="24"/>
          <w:szCs w:val="24"/>
        </w:rPr>
        <w:t xml:space="preserve"> and manages any contact lens adaptation or aftercare issues. [</w:t>
      </w:r>
      <w:r w:rsidR="00265231" w:rsidRPr="00071210">
        <w:rPr>
          <w:rFonts w:ascii="Arial" w:hAnsi="Arial" w:cs="Arial"/>
          <w:sz w:val="24"/>
          <w:szCs w:val="24"/>
        </w:rPr>
        <w:t>Shows how</w:t>
      </w:r>
      <w:r w:rsidRPr="00071210">
        <w:rPr>
          <w:rFonts w:ascii="Arial" w:hAnsi="Arial" w:cs="Arial"/>
          <w:sz w:val="24"/>
          <w:szCs w:val="24"/>
        </w:rPr>
        <w:t>]</w:t>
      </w:r>
    </w:p>
    <w:p w14:paraId="2E7E31DC" w14:textId="1DDDC96D"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 xml:space="preserve">O5.11 </w:t>
      </w:r>
      <w:r w:rsidRPr="00071210">
        <w:rPr>
          <w:rFonts w:ascii="Arial" w:eastAsia="Times New Roman" w:hAnsi="Arial" w:cs="Arial"/>
          <w:sz w:val="24"/>
          <w:szCs w:val="24"/>
          <w:lang w:eastAsia="en-GB"/>
        </w:rPr>
        <w:t>Informs patients of the importance of continuing contact lens and general ocular aftercare and provides information on arranging aftercare and relevant emergency procedures.</w:t>
      </w:r>
      <w:r w:rsidRPr="00071210">
        <w:rPr>
          <w:rFonts w:ascii="Arial" w:hAnsi="Arial" w:cs="Arial"/>
          <w:sz w:val="24"/>
          <w:szCs w:val="24"/>
        </w:rPr>
        <w:t xml:space="preserve"> [</w:t>
      </w:r>
      <w:r w:rsidR="00265231" w:rsidRPr="00071210">
        <w:rPr>
          <w:rFonts w:ascii="Arial" w:hAnsi="Arial" w:cs="Arial"/>
          <w:sz w:val="24"/>
          <w:szCs w:val="24"/>
        </w:rPr>
        <w:t>Shows how</w:t>
      </w:r>
      <w:r w:rsidRPr="00071210">
        <w:rPr>
          <w:rFonts w:ascii="Arial" w:hAnsi="Arial" w:cs="Arial"/>
          <w:sz w:val="24"/>
          <w:szCs w:val="24"/>
        </w:rPr>
        <w:t>]</w:t>
      </w:r>
    </w:p>
    <w:p w14:paraId="3A4B8429" w14:textId="60851258"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O5.12 Selects and fits the most appropriate complex/specialist contact lens for the planned use and clinical needs of the patient (</w:t>
      </w:r>
      <w:proofErr w:type="gramStart"/>
      <w:r w:rsidRPr="00071210">
        <w:rPr>
          <w:rFonts w:ascii="Arial" w:hAnsi="Arial" w:cs="Arial"/>
          <w:sz w:val="24"/>
          <w:szCs w:val="24"/>
        </w:rPr>
        <w:t>e.g.</w:t>
      </w:r>
      <w:proofErr w:type="gramEnd"/>
      <w:r w:rsidRPr="00071210">
        <w:rPr>
          <w:rFonts w:ascii="Arial" w:hAnsi="Arial" w:cs="Arial"/>
          <w:sz w:val="24"/>
          <w:szCs w:val="24"/>
        </w:rPr>
        <w:t xml:space="preserve"> refractive management, therapeutic, prosthetic and cosmetic contact lenses); manages the ongoing contact lens care of own patients. [</w:t>
      </w:r>
      <w:r w:rsidR="00265231" w:rsidRPr="00071210">
        <w:rPr>
          <w:rFonts w:ascii="Arial" w:hAnsi="Arial" w:cs="Arial"/>
          <w:sz w:val="24"/>
          <w:szCs w:val="24"/>
        </w:rPr>
        <w:t>Shows how</w:t>
      </w:r>
      <w:r w:rsidRPr="00071210">
        <w:rPr>
          <w:rFonts w:ascii="Arial" w:hAnsi="Arial" w:cs="Arial"/>
          <w:sz w:val="24"/>
          <w:szCs w:val="24"/>
        </w:rPr>
        <w:t>]</w:t>
      </w:r>
    </w:p>
    <w:p w14:paraId="7E19FE6B" w14:textId="468B348F"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O5.13 Recognises the signs and symptoms of sight threatening conditions/ocular emergencies requiring immediate treatment and manages them appropriately. [</w:t>
      </w:r>
      <w:r w:rsidR="00265231" w:rsidRPr="00071210">
        <w:rPr>
          <w:rFonts w:ascii="Arial" w:hAnsi="Arial" w:cs="Arial"/>
          <w:sz w:val="24"/>
          <w:szCs w:val="24"/>
        </w:rPr>
        <w:t>Shows how</w:t>
      </w:r>
      <w:r w:rsidRPr="00071210">
        <w:rPr>
          <w:rFonts w:ascii="Arial" w:hAnsi="Arial" w:cs="Arial"/>
          <w:sz w:val="24"/>
          <w:szCs w:val="24"/>
        </w:rPr>
        <w:t>]</w:t>
      </w:r>
    </w:p>
    <w:p w14:paraId="7B32127F" w14:textId="21CF4D61" w:rsidR="008B2A0C" w:rsidRDefault="008B2A0C" w:rsidP="008B2A0C">
      <w:pPr>
        <w:tabs>
          <w:tab w:val="left" w:pos="1030"/>
        </w:tabs>
        <w:rPr>
          <w:rFonts w:ascii="Arial" w:hAnsi="Arial" w:cs="Arial"/>
          <w:sz w:val="24"/>
          <w:szCs w:val="24"/>
        </w:rPr>
      </w:pPr>
      <w:r w:rsidRPr="00071210">
        <w:rPr>
          <w:rFonts w:ascii="Arial" w:hAnsi="Arial" w:cs="Arial"/>
          <w:noProof/>
          <w:sz w:val="24"/>
          <w:szCs w:val="24"/>
        </w:rPr>
        <mc:AlternateContent>
          <mc:Choice Requires="wps">
            <w:drawing>
              <wp:anchor distT="0" distB="0" distL="114300" distR="114300" simplePos="0" relativeHeight="251661824" behindDoc="0" locked="0" layoutInCell="1" allowOverlap="1" wp14:anchorId="736C072F" wp14:editId="38D1A271">
                <wp:simplePos x="0" y="0"/>
                <wp:positionH relativeFrom="margin">
                  <wp:posOffset>-40640</wp:posOffset>
                </wp:positionH>
                <wp:positionV relativeFrom="paragraph">
                  <wp:posOffset>631190</wp:posOffset>
                </wp:positionV>
                <wp:extent cx="5708650" cy="259715"/>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5708650" cy="259715"/>
                        </a:xfrm>
                        <a:prstGeom prst="rect">
                          <a:avLst/>
                        </a:prstGeom>
                        <a:solidFill>
                          <a:schemeClr val="bg1">
                            <a:lumMod val="65000"/>
                          </a:schemeClr>
                        </a:solidFill>
                        <a:ln w="12701" cap="flat">
                          <a:solidFill>
                            <a:schemeClr val="bg1">
                              <a:lumMod val="65000"/>
                            </a:schemeClr>
                          </a:solidFill>
                          <a:prstDash val="solid"/>
                          <a:miter/>
                        </a:ln>
                      </wps:spPr>
                      <wps:txbx>
                        <w:txbxContent>
                          <w:p w14:paraId="331EB0D0" w14:textId="616964E3" w:rsidR="006829C4" w:rsidRDefault="006829C4" w:rsidP="006829C4">
                            <w:pPr>
                              <w:rPr>
                                <w:rFonts w:ascii="Arial" w:hAnsi="Arial" w:cs="Arial"/>
                                <w:b/>
                                <w:bCs/>
                                <w:color w:val="FFFFFF"/>
                              </w:rPr>
                            </w:pPr>
                            <w:r>
                              <w:rPr>
                                <w:rFonts w:ascii="Arial" w:hAnsi="Arial" w:cs="Arial"/>
                                <w:b/>
                                <w:bCs/>
                                <w:color w:val="FFFFFF"/>
                              </w:rPr>
                              <w:t xml:space="preserve">6. Learning and </w:t>
                            </w:r>
                            <w:r w:rsidR="00F473AA">
                              <w:rPr>
                                <w:rFonts w:ascii="Arial" w:hAnsi="Arial" w:cs="Arial"/>
                                <w:b/>
                                <w:bCs/>
                                <w:color w:val="FFFFFF"/>
                              </w:rPr>
                              <w:t>d</w:t>
                            </w:r>
                            <w:r>
                              <w:rPr>
                                <w:rFonts w:ascii="Arial" w:hAnsi="Arial" w:cs="Arial"/>
                                <w:b/>
                                <w:bCs/>
                                <w:color w:val="FFFFFF"/>
                              </w:rPr>
                              <w:t>evelopment</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w14:anchorId="736C072F" id="Rectangle 12" o:spid="_x0000_s1031" style="position:absolute;margin-left:-3.2pt;margin-top:49.7pt;width:449.5pt;height:20.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" fillcolor="#a5a5a5 [2092]" strokecolor="#a5a5a5 [2092]" strokeweight=".35281mm">
                <v:textbox>
                  <w:txbxContent>
                    <w:p w14:paraId="331EB0D0" w14:textId="616964E3" w:rsidR="006829C4" w:rsidRDefault="006829C4" w:rsidP="006829C4">
                      <w:pPr>
                        <w:rPr>
                          <w:rFonts w:ascii="Arial" w:hAnsi="Arial" w:cs="Arial"/>
                          <w:b/>
                          <w:bCs/>
                          <w:color w:val="FFFFFF"/>
                        </w:rPr>
                      </w:pPr>
                      <w:r>
                        <w:rPr>
                          <w:rFonts w:ascii="Arial" w:hAnsi="Arial" w:cs="Arial"/>
                          <w:b/>
                          <w:bCs/>
                          <w:color w:val="FFFFFF"/>
                        </w:rPr>
                        <w:t xml:space="preserve">6. Learning and </w:t>
                      </w:r>
                      <w:r w:rsidR="00F473AA">
                        <w:rPr>
                          <w:rFonts w:ascii="Arial" w:hAnsi="Arial" w:cs="Arial"/>
                          <w:b/>
                          <w:bCs/>
                          <w:color w:val="FFFFFF"/>
                        </w:rPr>
                        <w:t>d</w:t>
                      </w:r>
                      <w:r>
                        <w:rPr>
                          <w:rFonts w:ascii="Arial" w:hAnsi="Arial" w:cs="Arial"/>
                          <w:b/>
                          <w:bCs/>
                          <w:color w:val="FFFFFF"/>
                        </w:rPr>
                        <w:t>evelopment</w:t>
                      </w:r>
                    </w:p>
                  </w:txbxContent>
                </v:textbox>
                <w10:wrap anchorx="margin"/>
              </v:rect>
            </w:pict>
          </mc:Fallback>
        </mc:AlternateContent>
      </w:r>
      <w:r w:rsidR="006829C4" w:rsidRPr="00071210">
        <w:rPr>
          <w:rFonts w:ascii="Arial" w:hAnsi="Arial" w:cs="Arial"/>
          <w:sz w:val="24"/>
          <w:szCs w:val="24"/>
        </w:rPr>
        <w:t xml:space="preserve">O5.14 Understands and applies relevant local protocols and professional guidance on the urgency of referrals e.g. </w:t>
      </w:r>
      <w:r w:rsidR="007C1894" w:rsidRPr="00071210">
        <w:rPr>
          <w:rFonts w:ascii="Arial" w:hAnsi="Arial" w:cs="Arial"/>
          <w:sz w:val="24"/>
          <w:szCs w:val="24"/>
        </w:rPr>
        <w:t xml:space="preserve">The </w:t>
      </w:r>
      <w:r w:rsidR="006829C4" w:rsidRPr="00071210">
        <w:rPr>
          <w:rFonts w:ascii="Arial" w:hAnsi="Arial" w:cs="Arial"/>
          <w:sz w:val="24"/>
          <w:szCs w:val="24"/>
        </w:rPr>
        <w:t>College of Optometrists’ clinical management guidelines. [</w:t>
      </w:r>
      <w:r w:rsidR="00265231" w:rsidRPr="00071210">
        <w:rPr>
          <w:rFonts w:ascii="Arial" w:hAnsi="Arial" w:cs="Arial"/>
          <w:sz w:val="24"/>
          <w:szCs w:val="24"/>
        </w:rPr>
        <w:t>Knows how</w:t>
      </w:r>
      <w:r w:rsidR="006829C4" w:rsidRPr="00071210">
        <w:rPr>
          <w:rFonts w:ascii="Arial" w:hAnsi="Arial" w:cs="Arial"/>
          <w:sz w:val="24"/>
          <w:szCs w:val="24"/>
        </w:rPr>
        <w:t>]</w:t>
      </w:r>
    </w:p>
    <w:p w14:paraId="79957593" w14:textId="0B283D96" w:rsidR="006829C4" w:rsidRPr="00071210" w:rsidRDefault="006829C4" w:rsidP="008B2A0C">
      <w:pPr>
        <w:tabs>
          <w:tab w:val="left" w:pos="1030"/>
        </w:tabs>
        <w:rPr>
          <w:rFonts w:ascii="Arial" w:hAnsi="Arial" w:cs="Arial"/>
          <w:sz w:val="24"/>
          <w:szCs w:val="24"/>
        </w:rPr>
      </w:pPr>
    </w:p>
    <w:p w14:paraId="403D2FAD" w14:textId="4E1BAA0B" w:rsidR="006829C4" w:rsidRPr="00071210" w:rsidRDefault="006829C4" w:rsidP="00AB6E31">
      <w:pPr>
        <w:tabs>
          <w:tab w:val="left" w:pos="1030"/>
        </w:tabs>
        <w:rPr>
          <w:rFonts w:ascii="Arial" w:hAnsi="Arial" w:cs="Arial"/>
          <w:sz w:val="24"/>
          <w:szCs w:val="24"/>
        </w:rPr>
      </w:pPr>
      <w:r w:rsidRPr="00071210">
        <w:rPr>
          <w:rFonts w:ascii="Arial" w:hAnsi="Arial" w:cs="Arial"/>
          <w:i/>
          <w:iCs/>
          <w:color w:val="444444"/>
          <w:sz w:val="24"/>
          <w:szCs w:val="24"/>
        </w:rPr>
        <w:t xml:space="preserve">Contact </w:t>
      </w:r>
      <w:r w:rsidR="00F473AA" w:rsidRPr="00071210">
        <w:rPr>
          <w:rFonts w:ascii="Arial" w:hAnsi="Arial" w:cs="Arial"/>
          <w:i/>
          <w:iCs/>
          <w:color w:val="444444"/>
          <w:sz w:val="24"/>
          <w:szCs w:val="24"/>
        </w:rPr>
        <w:t>l</w:t>
      </w:r>
      <w:r w:rsidRPr="00071210">
        <w:rPr>
          <w:rFonts w:ascii="Arial" w:hAnsi="Arial" w:cs="Arial"/>
          <w:i/>
          <w:iCs/>
          <w:color w:val="444444"/>
          <w:sz w:val="24"/>
          <w:szCs w:val="24"/>
        </w:rPr>
        <w:t xml:space="preserve">ens </w:t>
      </w:r>
      <w:r w:rsidR="00F473AA" w:rsidRPr="00071210">
        <w:rPr>
          <w:rFonts w:ascii="Arial" w:hAnsi="Arial" w:cs="Arial"/>
          <w:i/>
          <w:iCs/>
          <w:color w:val="444444"/>
          <w:sz w:val="24"/>
          <w:szCs w:val="24"/>
        </w:rPr>
        <w:t>o</w:t>
      </w:r>
      <w:r w:rsidRPr="00071210">
        <w:rPr>
          <w:rFonts w:ascii="Arial" w:hAnsi="Arial" w:cs="Arial"/>
          <w:i/>
          <w:iCs/>
          <w:color w:val="444444"/>
          <w:sz w:val="24"/>
          <w:szCs w:val="24"/>
        </w:rPr>
        <w:t xml:space="preserve">pticians must maintain their clinical and contact lens knowledge and skills appropriate to their scope of </w:t>
      </w:r>
      <w:r w:rsidRPr="00071210">
        <w:rPr>
          <w:rFonts w:ascii="Arial" w:hAnsi="Arial" w:cs="Arial"/>
          <w:i/>
          <w:iCs/>
          <w:sz w:val="24"/>
          <w:szCs w:val="24"/>
        </w:rPr>
        <w:t>practice; they must work within their areas of expertise and competence to achieve desired patient outcomes.</w:t>
      </w:r>
    </w:p>
    <w:p w14:paraId="065AE2AF" w14:textId="602B1DC3" w:rsidR="006829C4" w:rsidRDefault="006829C4" w:rsidP="00AB6E31">
      <w:pPr>
        <w:rPr>
          <w:rFonts w:ascii="Arial" w:hAnsi="Arial" w:cs="Arial"/>
          <w:sz w:val="24"/>
          <w:szCs w:val="24"/>
        </w:rPr>
      </w:pPr>
      <w:r w:rsidRPr="008B2A0C">
        <w:rPr>
          <w:rFonts w:ascii="Arial" w:hAnsi="Arial" w:cs="Arial"/>
          <w:sz w:val="24"/>
          <w:szCs w:val="24"/>
        </w:rPr>
        <w:t>O6.1 Demonstrates appropriate clinical and diagnostic skills within personal scope of practice.  [</w:t>
      </w:r>
      <w:r w:rsidR="00265231" w:rsidRPr="008B2A0C">
        <w:rPr>
          <w:rFonts w:ascii="Arial" w:hAnsi="Arial" w:cs="Arial"/>
          <w:sz w:val="24"/>
          <w:szCs w:val="24"/>
        </w:rPr>
        <w:t>Does</w:t>
      </w:r>
      <w:r w:rsidRPr="008B2A0C">
        <w:rPr>
          <w:rFonts w:ascii="Arial" w:hAnsi="Arial" w:cs="Arial"/>
          <w:sz w:val="24"/>
          <w:szCs w:val="24"/>
        </w:rPr>
        <w:t>]</w:t>
      </w:r>
    </w:p>
    <w:p w14:paraId="67B6F717" w14:textId="1821CEF6" w:rsidR="006829C4" w:rsidRPr="00071210" w:rsidRDefault="006829C4" w:rsidP="00AB6E31">
      <w:pPr>
        <w:rPr>
          <w:rFonts w:ascii="Arial" w:hAnsi="Arial" w:cs="Arial"/>
          <w:sz w:val="24"/>
          <w:szCs w:val="24"/>
        </w:rPr>
      </w:pPr>
      <w:r w:rsidRPr="00071210">
        <w:rPr>
          <w:rFonts w:ascii="Arial" w:hAnsi="Arial" w:cs="Arial"/>
          <w:sz w:val="24"/>
          <w:szCs w:val="24"/>
        </w:rPr>
        <w:t>O6.2 Understands common ocular conditions, presenting symptoms and urgency</w:t>
      </w:r>
      <w:r w:rsidR="007F1595" w:rsidRPr="00071210">
        <w:rPr>
          <w:rFonts w:ascii="Arial" w:hAnsi="Arial" w:cs="Arial"/>
          <w:sz w:val="24"/>
          <w:szCs w:val="24"/>
        </w:rPr>
        <w:t xml:space="preserve"> </w:t>
      </w:r>
      <w:proofErr w:type="gramStart"/>
      <w:r w:rsidR="007F1595" w:rsidRPr="00071210">
        <w:rPr>
          <w:rFonts w:ascii="Arial" w:hAnsi="Arial" w:cs="Arial"/>
          <w:sz w:val="24"/>
          <w:szCs w:val="24"/>
        </w:rPr>
        <w:t>e.g.</w:t>
      </w:r>
      <w:proofErr w:type="gramEnd"/>
      <w:r w:rsidRPr="00071210">
        <w:rPr>
          <w:rFonts w:ascii="Arial" w:hAnsi="Arial" w:cs="Arial"/>
          <w:sz w:val="24"/>
          <w:szCs w:val="24"/>
        </w:rPr>
        <w:t xml:space="preserve"> glaucoma, retinal detachment and </w:t>
      </w:r>
      <w:r w:rsidR="004E2942" w:rsidRPr="00071210">
        <w:rPr>
          <w:rFonts w:ascii="Arial" w:hAnsi="Arial" w:cs="Arial"/>
          <w:sz w:val="24"/>
          <w:szCs w:val="24"/>
        </w:rPr>
        <w:t>age-related macular degeneration (</w:t>
      </w:r>
      <w:r w:rsidRPr="00071210">
        <w:rPr>
          <w:rFonts w:ascii="Arial" w:hAnsi="Arial" w:cs="Arial"/>
          <w:sz w:val="24"/>
          <w:szCs w:val="24"/>
        </w:rPr>
        <w:t>AMD</w:t>
      </w:r>
      <w:r w:rsidR="004E2942" w:rsidRPr="00071210">
        <w:rPr>
          <w:rFonts w:ascii="Arial" w:hAnsi="Arial" w:cs="Arial"/>
          <w:sz w:val="24"/>
          <w:szCs w:val="24"/>
        </w:rPr>
        <w:t>)</w:t>
      </w:r>
      <w:r w:rsidRPr="00071210">
        <w:rPr>
          <w:rFonts w:ascii="Arial" w:hAnsi="Arial" w:cs="Arial"/>
          <w:sz w:val="24"/>
          <w:szCs w:val="24"/>
        </w:rPr>
        <w:t>. [</w:t>
      </w:r>
      <w:r w:rsidR="00265231" w:rsidRPr="00071210">
        <w:rPr>
          <w:rFonts w:ascii="Arial" w:hAnsi="Arial" w:cs="Arial"/>
          <w:sz w:val="24"/>
          <w:szCs w:val="24"/>
        </w:rPr>
        <w:t>Knows</w:t>
      </w:r>
      <w:r w:rsidRPr="00071210">
        <w:rPr>
          <w:rFonts w:ascii="Arial" w:hAnsi="Arial" w:cs="Arial"/>
          <w:sz w:val="24"/>
          <w:szCs w:val="24"/>
        </w:rPr>
        <w:t>]</w:t>
      </w:r>
    </w:p>
    <w:p w14:paraId="69B57B4E" w14:textId="640D7FCB" w:rsidR="00135EAB" w:rsidRPr="00071210" w:rsidRDefault="00387A05" w:rsidP="00AB6E31">
      <w:pPr>
        <w:rPr>
          <w:rFonts w:ascii="Arial" w:hAnsi="Arial" w:cs="Arial"/>
          <w:sz w:val="24"/>
          <w:szCs w:val="24"/>
        </w:rPr>
      </w:pPr>
      <w:r w:rsidRPr="00071210">
        <w:rPr>
          <w:rFonts w:ascii="Arial" w:hAnsi="Arial" w:cs="Arial"/>
          <w:sz w:val="24"/>
          <w:szCs w:val="24"/>
        </w:rPr>
        <w:t xml:space="preserve">O6.3 </w:t>
      </w:r>
      <w:r w:rsidR="00135EAB" w:rsidRPr="00071210">
        <w:rPr>
          <w:rFonts w:ascii="Arial" w:hAnsi="Arial" w:cs="Arial"/>
          <w:sz w:val="24"/>
          <w:szCs w:val="24"/>
        </w:rPr>
        <w:t>Understands the principles and maintains knowledge of evidence relating to myopia management. [</w:t>
      </w:r>
      <w:r w:rsidR="00265231" w:rsidRPr="00071210">
        <w:rPr>
          <w:rFonts w:ascii="Arial" w:hAnsi="Arial" w:cs="Arial"/>
          <w:sz w:val="24"/>
          <w:szCs w:val="24"/>
        </w:rPr>
        <w:t>Knows how</w:t>
      </w:r>
      <w:r w:rsidR="00135EAB" w:rsidRPr="00071210">
        <w:rPr>
          <w:rFonts w:ascii="Arial" w:hAnsi="Arial" w:cs="Arial"/>
          <w:sz w:val="24"/>
          <w:szCs w:val="24"/>
        </w:rPr>
        <w:t>]</w:t>
      </w:r>
    </w:p>
    <w:p w14:paraId="71320AF0" w14:textId="73A8C5C2" w:rsidR="006829C4" w:rsidRDefault="006829C4" w:rsidP="00AB6E31">
      <w:pPr>
        <w:rPr>
          <w:rFonts w:ascii="Arial" w:hAnsi="Arial" w:cs="Arial"/>
          <w:sz w:val="24"/>
          <w:szCs w:val="24"/>
        </w:rPr>
      </w:pPr>
      <w:r w:rsidRPr="00624D3F">
        <w:rPr>
          <w:rFonts w:ascii="Arial" w:hAnsi="Arial" w:cs="Arial"/>
          <w:sz w:val="24"/>
          <w:szCs w:val="24"/>
        </w:rPr>
        <w:t>O6.</w:t>
      </w:r>
      <w:r w:rsidR="000D7A95" w:rsidRPr="00624D3F">
        <w:rPr>
          <w:rFonts w:ascii="Arial" w:hAnsi="Arial" w:cs="Arial"/>
          <w:sz w:val="24"/>
          <w:szCs w:val="24"/>
        </w:rPr>
        <w:t>4</w:t>
      </w:r>
      <w:r w:rsidRPr="00624D3F">
        <w:rPr>
          <w:rFonts w:ascii="Arial" w:hAnsi="Arial" w:cs="Arial"/>
          <w:sz w:val="24"/>
          <w:szCs w:val="24"/>
        </w:rPr>
        <w:t xml:space="preserve"> Demonstrates knowledge of refractive techniques including the principles of binocular vision management. [</w:t>
      </w:r>
      <w:r w:rsidR="00265231" w:rsidRPr="00624D3F">
        <w:rPr>
          <w:rFonts w:ascii="Arial" w:hAnsi="Arial" w:cs="Arial"/>
          <w:sz w:val="24"/>
          <w:szCs w:val="24"/>
        </w:rPr>
        <w:t>Shows how</w:t>
      </w:r>
      <w:r w:rsidRPr="00624D3F">
        <w:rPr>
          <w:rFonts w:ascii="Arial" w:hAnsi="Arial" w:cs="Arial"/>
          <w:sz w:val="24"/>
          <w:szCs w:val="24"/>
        </w:rPr>
        <w:t>]</w:t>
      </w:r>
      <w:r w:rsidRPr="00071210">
        <w:rPr>
          <w:rFonts w:ascii="Arial" w:hAnsi="Arial" w:cs="Arial"/>
          <w:sz w:val="24"/>
          <w:szCs w:val="24"/>
        </w:rPr>
        <w:t xml:space="preserve"> </w:t>
      </w:r>
    </w:p>
    <w:p w14:paraId="27DA945F" w14:textId="2E07820F"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O6.</w:t>
      </w:r>
      <w:r w:rsidR="000D7A95" w:rsidRPr="00071210">
        <w:rPr>
          <w:rFonts w:ascii="Arial" w:hAnsi="Arial" w:cs="Arial"/>
          <w:sz w:val="24"/>
          <w:szCs w:val="24"/>
        </w:rPr>
        <w:t>5</w:t>
      </w:r>
      <w:r w:rsidRPr="00071210">
        <w:rPr>
          <w:rFonts w:ascii="Arial" w:hAnsi="Arial" w:cs="Arial"/>
          <w:sz w:val="24"/>
          <w:szCs w:val="24"/>
        </w:rPr>
        <w:t xml:space="preserve"> Understands the range of lenses available including soft, </w:t>
      </w:r>
      <w:proofErr w:type="gramStart"/>
      <w:r w:rsidRPr="00071210">
        <w:rPr>
          <w:rFonts w:ascii="Arial" w:hAnsi="Arial" w:cs="Arial"/>
          <w:sz w:val="24"/>
          <w:szCs w:val="24"/>
        </w:rPr>
        <w:t>rigid</w:t>
      </w:r>
      <w:proofErr w:type="gramEnd"/>
      <w:r w:rsidRPr="00071210">
        <w:rPr>
          <w:rFonts w:ascii="Arial" w:hAnsi="Arial" w:cs="Arial"/>
          <w:sz w:val="24"/>
          <w:szCs w:val="24"/>
        </w:rPr>
        <w:t xml:space="preserve"> and new materials/modalities. [</w:t>
      </w:r>
      <w:r w:rsidR="00265231" w:rsidRPr="00071210">
        <w:rPr>
          <w:rFonts w:ascii="Arial" w:hAnsi="Arial" w:cs="Arial"/>
          <w:sz w:val="24"/>
          <w:szCs w:val="24"/>
        </w:rPr>
        <w:t>Knows</w:t>
      </w:r>
      <w:r w:rsidRPr="00071210">
        <w:rPr>
          <w:rFonts w:ascii="Arial" w:hAnsi="Arial" w:cs="Arial"/>
          <w:sz w:val="24"/>
          <w:szCs w:val="24"/>
        </w:rPr>
        <w:t>]</w:t>
      </w:r>
    </w:p>
    <w:p w14:paraId="077ACBAB" w14:textId="7115517D" w:rsidR="006829C4" w:rsidRPr="00071210" w:rsidRDefault="006829C4" w:rsidP="00AB6E31">
      <w:pPr>
        <w:rPr>
          <w:rFonts w:ascii="Arial" w:hAnsi="Arial" w:cs="Arial"/>
          <w:sz w:val="24"/>
          <w:szCs w:val="24"/>
        </w:rPr>
      </w:pPr>
      <w:r w:rsidRPr="00071210">
        <w:rPr>
          <w:rFonts w:ascii="Arial" w:hAnsi="Arial" w:cs="Arial"/>
          <w:sz w:val="24"/>
          <w:szCs w:val="24"/>
        </w:rPr>
        <w:t>O6.</w:t>
      </w:r>
      <w:r w:rsidR="000D7A95" w:rsidRPr="00071210">
        <w:rPr>
          <w:rFonts w:ascii="Arial" w:hAnsi="Arial" w:cs="Arial"/>
          <w:sz w:val="24"/>
          <w:szCs w:val="24"/>
        </w:rPr>
        <w:t>6</w:t>
      </w:r>
      <w:r w:rsidRPr="00071210">
        <w:rPr>
          <w:rFonts w:ascii="Arial" w:hAnsi="Arial" w:cs="Arial"/>
          <w:sz w:val="24"/>
          <w:szCs w:val="24"/>
        </w:rPr>
        <w:t xml:space="preserve"> Understands the clinical application of all contact lens types </w:t>
      </w:r>
      <w:proofErr w:type="gramStart"/>
      <w:r w:rsidRPr="00071210">
        <w:rPr>
          <w:rFonts w:ascii="Arial" w:hAnsi="Arial" w:cs="Arial"/>
          <w:sz w:val="24"/>
          <w:szCs w:val="24"/>
        </w:rPr>
        <w:t>e.g.</w:t>
      </w:r>
      <w:proofErr w:type="gramEnd"/>
      <w:r w:rsidRPr="00071210">
        <w:rPr>
          <w:rFonts w:ascii="Arial" w:hAnsi="Arial" w:cs="Arial"/>
          <w:sz w:val="24"/>
          <w:szCs w:val="24"/>
        </w:rPr>
        <w:t xml:space="preserve"> optical, therapeutic, protective, diagnostic, prosthetic and cosmetic. [</w:t>
      </w:r>
      <w:r w:rsidR="00265231" w:rsidRPr="00071210">
        <w:rPr>
          <w:rFonts w:ascii="Arial" w:hAnsi="Arial" w:cs="Arial"/>
          <w:sz w:val="24"/>
          <w:szCs w:val="24"/>
        </w:rPr>
        <w:t>Knows</w:t>
      </w:r>
      <w:r w:rsidRPr="00071210">
        <w:rPr>
          <w:rFonts w:ascii="Arial" w:hAnsi="Arial" w:cs="Arial"/>
          <w:sz w:val="24"/>
          <w:szCs w:val="24"/>
        </w:rPr>
        <w:t>]</w:t>
      </w:r>
    </w:p>
    <w:p w14:paraId="0CE419B8" w14:textId="59E412A8" w:rsidR="006829C4" w:rsidRPr="00071210" w:rsidRDefault="006829C4" w:rsidP="00AB6E31">
      <w:pPr>
        <w:rPr>
          <w:rFonts w:ascii="Arial" w:hAnsi="Arial" w:cs="Arial"/>
          <w:sz w:val="24"/>
          <w:szCs w:val="24"/>
        </w:rPr>
      </w:pPr>
      <w:r w:rsidRPr="00071210">
        <w:rPr>
          <w:rFonts w:ascii="Arial" w:hAnsi="Arial" w:cs="Arial"/>
          <w:sz w:val="24"/>
          <w:szCs w:val="24"/>
        </w:rPr>
        <w:lastRenderedPageBreak/>
        <w:t>O6.</w:t>
      </w:r>
      <w:r w:rsidR="000D7A95" w:rsidRPr="00071210">
        <w:rPr>
          <w:rFonts w:ascii="Arial" w:hAnsi="Arial" w:cs="Arial"/>
          <w:sz w:val="24"/>
          <w:szCs w:val="24"/>
        </w:rPr>
        <w:t>7</w:t>
      </w:r>
      <w:r w:rsidRPr="00071210">
        <w:rPr>
          <w:rFonts w:ascii="Arial" w:hAnsi="Arial" w:cs="Arial"/>
          <w:sz w:val="24"/>
          <w:szCs w:val="24"/>
        </w:rPr>
        <w:t xml:space="preserve"> Understands and safely applies knowledge of the drugs and staining agents used in clinical practice, including any relevant risks and side effects. [</w:t>
      </w:r>
      <w:r w:rsidR="00265231" w:rsidRPr="00071210">
        <w:rPr>
          <w:rFonts w:ascii="Arial" w:hAnsi="Arial" w:cs="Arial"/>
          <w:sz w:val="24"/>
          <w:szCs w:val="24"/>
        </w:rPr>
        <w:t>Knows how</w:t>
      </w:r>
      <w:r w:rsidRPr="00071210">
        <w:rPr>
          <w:rFonts w:ascii="Arial" w:hAnsi="Arial" w:cs="Arial"/>
          <w:sz w:val="24"/>
          <w:szCs w:val="24"/>
        </w:rPr>
        <w:t>]</w:t>
      </w:r>
    </w:p>
    <w:p w14:paraId="25BB5CF8" w14:textId="1DACA6C0" w:rsidR="006829C4" w:rsidRPr="00071210" w:rsidRDefault="006829C4" w:rsidP="00AB6E31">
      <w:pPr>
        <w:rPr>
          <w:rFonts w:ascii="Arial" w:hAnsi="Arial" w:cs="Arial"/>
          <w:sz w:val="24"/>
          <w:szCs w:val="24"/>
        </w:rPr>
      </w:pPr>
      <w:r w:rsidRPr="00071210">
        <w:rPr>
          <w:rFonts w:ascii="Arial" w:hAnsi="Arial" w:cs="Arial"/>
          <w:sz w:val="24"/>
          <w:szCs w:val="24"/>
        </w:rPr>
        <w:t>O6.</w:t>
      </w:r>
      <w:r w:rsidR="000D7A95" w:rsidRPr="00071210">
        <w:rPr>
          <w:rFonts w:ascii="Arial" w:hAnsi="Arial" w:cs="Arial"/>
          <w:sz w:val="24"/>
          <w:szCs w:val="24"/>
        </w:rPr>
        <w:t>8</w:t>
      </w:r>
      <w:r w:rsidRPr="00071210">
        <w:rPr>
          <w:rFonts w:ascii="Arial" w:hAnsi="Arial" w:cs="Arial"/>
          <w:sz w:val="24"/>
          <w:szCs w:val="24"/>
        </w:rPr>
        <w:t xml:space="preserve"> Understands the various forms of ocular surface diseases (</w:t>
      </w:r>
      <w:proofErr w:type="gramStart"/>
      <w:r w:rsidRPr="00071210">
        <w:rPr>
          <w:rFonts w:ascii="Arial" w:hAnsi="Arial" w:cs="Arial"/>
          <w:sz w:val="24"/>
          <w:szCs w:val="24"/>
        </w:rPr>
        <w:t>e.g.</w:t>
      </w:r>
      <w:proofErr w:type="gramEnd"/>
      <w:r w:rsidRPr="00071210">
        <w:rPr>
          <w:rFonts w:ascii="Arial" w:hAnsi="Arial" w:cs="Arial"/>
          <w:sz w:val="24"/>
          <w:szCs w:val="24"/>
        </w:rPr>
        <w:t xml:space="preserve"> dry eye) and maintains knowledge of available management options. [</w:t>
      </w:r>
      <w:r w:rsidR="00265231" w:rsidRPr="00071210">
        <w:rPr>
          <w:rFonts w:ascii="Arial" w:hAnsi="Arial" w:cs="Arial"/>
          <w:sz w:val="24"/>
          <w:szCs w:val="24"/>
        </w:rPr>
        <w:t>Knows how</w:t>
      </w:r>
      <w:r w:rsidRPr="00071210">
        <w:rPr>
          <w:rFonts w:ascii="Arial" w:hAnsi="Arial" w:cs="Arial"/>
          <w:sz w:val="24"/>
          <w:szCs w:val="24"/>
        </w:rPr>
        <w:t>]</w:t>
      </w:r>
    </w:p>
    <w:p w14:paraId="1FEA679E" w14:textId="2EB2B300" w:rsidR="006829C4" w:rsidRPr="005A6AD4" w:rsidRDefault="006829C4" w:rsidP="00AB6E31">
      <w:pPr>
        <w:rPr>
          <w:rFonts w:ascii="Arial" w:hAnsi="Arial" w:cs="Arial"/>
          <w:i/>
          <w:iCs/>
          <w:color w:val="C00000"/>
          <w:sz w:val="24"/>
          <w:szCs w:val="24"/>
        </w:rPr>
      </w:pPr>
      <w:r w:rsidRPr="00071210">
        <w:rPr>
          <w:rFonts w:ascii="Arial" w:hAnsi="Arial" w:cs="Arial"/>
          <w:sz w:val="24"/>
          <w:szCs w:val="24"/>
        </w:rPr>
        <w:t>O6.</w:t>
      </w:r>
      <w:r w:rsidR="000D7A95" w:rsidRPr="00071210">
        <w:rPr>
          <w:rFonts w:ascii="Arial" w:hAnsi="Arial" w:cs="Arial"/>
          <w:sz w:val="24"/>
          <w:szCs w:val="24"/>
        </w:rPr>
        <w:t>9</w:t>
      </w:r>
      <w:r w:rsidRPr="00071210">
        <w:rPr>
          <w:rFonts w:ascii="Arial" w:hAnsi="Arial" w:cs="Arial"/>
          <w:sz w:val="24"/>
          <w:szCs w:val="24"/>
        </w:rPr>
        <w:t xml:space="preserve"> Implements infection prevention and control in optical practice.</w:t>
      </w:r>
      <w:r w:rsidR="00624D3F">
        <w:rPr>
          <w:rFonts w:ascii="Arial" w:hAnsi="Arial" w:cs="Arial"/>
          <w:sz w:val="24"/>
          <w:szCs w:val="24"/>
        </w:rPr>
        <w:t xml:space="preserve"> [Does]</w:t>
      </w:r>
      <w:r w:rsidR="00624D3F" w:rsidRPr="005A6AD4">
        <w:rPr>
          <w:rFonts w:ascii="Arial" w:hAnsi="Arial" w:cs="Arial"/>
          <w:i/>
          <w:iCs/>
          <w:color w:val="C00000"/>
          <w:sz w:val="24"/>
          <w:szCs w:val="24"/>
        </w:rPr>
        <w:t xml:space="preserve"> </w:t>
      </w:r>
    </w:p>
    <w:p w14:paraId="7E95E3D9" w14:textId="42F8B70A" w:rsidR="006829C4" w:rsidRPr="00071210" w:rsidRDefault="006829C4" w:rsidP="00AB6E31">
      <w:pPr>
        <w:rPr>
          <w:rFonts w:ascii="Arial" w:hAnsi="Arial" w:cs="Arial"/>
          <w:sz w:val="24"/>
          <w:szCs w:val="24"/>
        </w:rPr>
      </w:pPr>
      <w:r w:rsidRPr="00071210">
        <w:rPr>
          <w:rFonts w:ascii="Arial" w:hAnsi="Arial" w:cs="Arial"/>
          <w:sz w:val="24"/>
          <w:szCs w:val="24"/>
        </w:rPr>
        <w:t>O6.</w:t>
      </w:r>
      <w:r w:rsidR="000D7A95" w:rsidRPr="00071210">
        <w:rPr>
          <w:rFonts w:ascii="Arial" w:hAnsi="Arial" w:cs="Arial"/>
          <w:sz w:val="24"/>
          <w:szCs w:val="24"/>
        </w:rPr>
        <w:t>10</w:t>
      </w:r>
      <w:r w:rsidRPr="00071210">
        <w:rPr>
          <w:rFonts w:ascii="Arial" w:hAnsi="Arial" w:cs="Arial"/>
          <w:sz w:val="24"/>
          <w:szCs w:val="24"/>
        </w:rPr>
        <w:t xml:space="preserve"> Understands the methods of disinfection of contact lenses</w:t>
      </w:r>
      <w:r w:rsidR="007476A3" w:rsidRPr="00071210">
        <w:rPr>
          <w:rFonts w:ascii="Arial" w:hAnsi="Arial" w:cs="Arial"/>
          <w:sz w:val="24"/>
          <w:szCs w:val="24"/>
        </w:rPr>
        <w:t xml:space="preserve"> </w:t>
      </w:r>
      <w:r w:rsidRPr="00071210">
        <w:rPr>
          <w:rFonts w:ascii="Arial" w:hAnsi="Arial" w:cs="Arial"/>
          <w:sz w:val="24"/>
          <w:szCs w:val="24"/>
        </w:rPr>
        <w:t>/</w:t>
      </w:r>
      <w:r w:rsidR="007476A3" w:rsidRPr="00071210">
        <w:rPr>
          <w:rFonts w:ascii="Arial" w:hAnsi="Arial" w:cs="Arial"/>
          <w:sz w:val="24"/>
          <w:szCs w:val="24"/>
        </w:rPr>
        <w:t xml:space="preserve"> </w:t>
      </w:r>
      <w:r w:rsidRPr="00071210">
        <w:rPr>
          <w:rFonts w:ascii="Arial" w:hAnsi="Arial" w:cs="Arial"/>
          <w:sz w:val="24"/>
          <w:szCs w:val="24"/>
        </w:rPr>
        <w:t>contact lens containers including awareness of the different solutions used in contact lens practice, their constituents, the importance of maintaining sterility and common pathogens. [</w:t>
      </w:r>
      <w:r w:rsidR="00265231" w:rsidRPr="00071210">
        <w:rPr>
          <w:rFonts w:ascii="Arial" w:hAnsi="Arial" w:cs="Arial"/>
          <w:sz w:val="24"/>
          <w:szCs w:val="24"/>
        </w:rPr>
        <w:t>Knows how</w:t>
      </w:r>
      <w:r w:rsidRPr="00071210">
        <w:rPr>
          <w:rFonts w:ascii="Arial" w:hAnsi="Arial" w:cs="Arial"/>
          <w:sz w:val="24"/>
          <w:szCs w:val="24"/>
        </w:rPr>
        <w:t>]</w:t>
      </w:r>
    </w:p>
    <w:p w14:paraId="5752F8A9" w14:textId="41FB1636" w:rsidR="006829C4" w:rsidRPr="000227E9" w:rsidRDefault="006829C4" w:rsidP="00AB6E31">
      <w:pPr>
        <w:rPr>
          <w:rFonts w:ascii="Arial" w:hAnsi="Arial" w:cs="Arial"/>
          <w:i/>
          <w:iCs/>
          <w:color w:val="C00000"/>
          <w:sz w:val="24"/>
          <w:szCs w:val="24"/>
        </w:rPr>
      </w:pPr>
      <w:r w:rsidRPr="00071210">
        <w:rPr>
          <w:rFonts w:ascii="Arial" w:hAnsi="Arial" w:cs="Arial"/>
          <w:sz w:val="24"/>
          <w:szCs w:val="24"/>
        </w:rPr>
        <w:t>O6.1</w:t>
      </w:r>
      <w:r w:rsidR="000D7A95" w:rsidRPr="00071210">
        <w:rPr>
          <w:rFonts w:ascii="Arial" w:hAnsi="Arial" w:cs="Arial"/>
          <w:sz w:val="24"/>
          <w:szCs w:val="24"/>
        </w:rPr>
        <w:t>1</w:t>
      </w:r>
      <w:r w:rsidRPr="00071210">
        <w:rPr>
          <w:rFonts w:ascii="Arial" w:hAnsi="Arial" w:cs="Arial"/>
          <w:sz w:val="24"/>
          <w:szCs w:val="24"/>
        </w:rPr>
        <w:t xml:space="preserve"> Applies current legislation to contact lens practice and understands the relevant legislation surrounding the use of common ocular drugs. </w:t>
      </w:r>
      <w:r w:rsidRPr="000227E9">
        <w:rPr>
          <w:rFonts w:ascii="Arial" w:hAnsi="Arial" w:cs="Arial"/>
          <w:sz w:val="24"/>
          <w:szCs w:val="24"/>
        </w:rPr>
        <w:t>[</w:t>
      </w:r>
      <w:r w:rsidR="00265231" w:rsidRPr="000227E9">
        <w:rPr>
          <w:rFonts w:ascii="Arial" w:hAnsi="Arial" w:cs="Arial"/>
          <w:sz w:val="24"/>
          <w:szCs w:val="24"/>
        </w:rPr>
        <w:t>Shows how</w:t>
      </w:r>
      <w:r w:rsidRPr="000227E9">
        <w:rPr>
          <w:rFonts w:ascii="Arial" w:hAnsi="Arial" w:cs="Arial"/>
          <w:sz w:val="24"/>
          <w:szCs w:val="24"/>
        </w:rPr>
        <w:t>]</w:t>
      </w:r>
    </w:p>
    <w:p w14:paraId="251A5CEA" w14:textId="4B55F581"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O6.1</w:t>
      </w:r>
      <w:r w:rsidR="000D7A95" w:rsidRPr="00071210">
        <w:rPr>
          <w:rFonts w:ascii="Arial" w:hAnsi="Arial" w:cs="Arial"/>
          <w:sz w:val="24"/>
          <w:szCs w:val="24"/>
        </w:rPr>
        <w:t>2</w:t>
      </w:r>
      <w:r w:rsidRPr="00071210">
        <w:rPr>
          <w:rFonts w:ascii="Arial" w:hAnsi="Arial" w:cs="Arial"/>
          <w:sz w:val="24"/>
          <w:szCs w:val="24"/>
        </w:rPr>
        <w:t xml:space="preserve"> Evaluates advances in contact lens practice, the evidence behind management strategies and any emerging safety concerns. [</w:t>
      </w:r>
      <w:r w:rsidR="00265231" w:rsidRPr="00071210">
        <w:rPr>
          <w:rFonts w:ascii="Arial" w:hAnsi="Arial" w:cs="Arial"/>
          <w:sz w:val="24"/>
          <w:szCs w:val="24"/>
        </w:rPr>
        <w:t>Knows</w:t>
      </w:r>
      <w:r w:rsidRPr="00071210">
        <w:rPr>
          <w:rFonts w:ascii="Arial" w:hAnsi="Arial" w:cs="Arial"/>
          <w:sz w:val="24"/>
          <w:szCs w:val="24"/>
        </w:rPr>
        <w:t>]</w:t>
      </w:r>
    </w:p>
    <w:p w14:paraId="7F6B3799" w14:textId="3BB82823"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O6.1</w:t>
      </w:r>
      <w:r w:rsidR="000D7A95" w:rsidRPr="00071210">
        <w:rPr>
          <w:rFonts w:ascii="Arial" w:hAnsi="Arial" w:cs="Arial"/>
          <w:sz w:val="24"/>
          <w:szCs w:val="24"/>
        </w:rPr>
        <w:t>3</w:t>
      </w:r>
      <w:r w:rsidRPr="00071210">
        <w:rPr>
          <w:rFonts w:ascii="Arial" w:hAnsi="Arial" w:cs="Arial"/>
          <w:sz w:val="24"/>
          <w:szCs w:val="24"/>
        </w:rPr>
        <w:t xml:space="preserve"> Demonstrates a reflective approach to learning and own development of contact lens practice to ensure continued alignment with current best practice. [</w:t>
      </w:r>
      <w:r w:rsidR="00265231" w:rsidRPr="00071210">
        <w:rPr>
          <w:rFonts w:ascii="Arial" w:hAnsi="Arial" w:cs="Arial"/>
          <w:sz w:val="24"/>
          <w:szCs w:val="24"/>
        </w:rPr>
        <w:t>Shows how</w:t>
      </w:r>
      <w:r w:rsidRPr="00071210">
        <w:rPr>
          <w:rFonts w:ascii="Arial" w:hAnsi="Arial" w:cs="Arial"/>
          <w:sz w:val="24"/>
          <w:szCs w:val="24"/>
        </w:rPr>
        <w:t>]</w:t>
      </w:r>
    </w:p>
    <w:p w14:paraId="4F40EA6F" w14:textId="4E2E1E3F" w:rsidR="006829C4" w:rsidRPr="00071210" w:rsidRDefault="006829C4" w:rsidP="00AB6E31">
      <w:pPr>
        <w:tabs>
          <w:tab w:val="left" w:pos="1030"/>
        </w:tabs>
        <w:rPr>
          <w:rFonts w:ascii="Arial" w:hAnsi="Arial" w:cs="Arial"/>
          <w:sz w:val="24"/>
          <w:szCs w:val="24"/>
        </w:rPr>
      </w:pPr>
      <w:r w:rsidRPr="00071210">
        <w:rPr>
          <w:rFonts w:ascii="Arial" w:hAnsi="Arial" w:cs="Arial"/>
          <w:sz w:val="24"/>
          <w:szCs w:val="24"/>
        </w:rPr>
        <w:t>O6.1</w:t>
      </w:r>
      <w:r w:rsidR="000D7A95" w:rsidRPr="00071210">
        <w:rPr>
          <w:rFonts w:ascii="Arial" w:hAnsi="Arial" w:cs="Arial"/>
          <w:sz w:val="24"/>
          <w:szCs w:val="24"/>
        </w:rPr>
        <w:t>4</w:t>
      </w:r>
      <w:r w:rsidRPr="00071210">
        <w:rPr>
          <w:rFonts w:ascii="Arial" w:hAnsi="Arial" w:cs="Arial"/>
          <w:sz w:val="24"/>
          <w:szCs w:val="24"/>
        </w:rPr>
        <w:t xml:space="preserve"> Understands continuing education and professional requirements (</w:t>
      </w:r>
      <w:proofErr w:type="gramStart"/>
      <w:r w:rsidRPr="00071210">
        <w:rPr>
          <w:rFonts w:ascii="Arial" w:hAnsi="Arial" w:cs="Arial"/>
          <w:sz w:val="24"/>
          <w:szCs w:val="24"/>
        </w:rPr>
        <w:t>e.g.</w:t>
      </w:r>
      <w:proofErr w:type="gramEnd"/>
      <w:r w:rsidR="00452745" w:rsidRPr="00071210">
        <w:rPr>
          <w:rFonts w:ascii="Arial" w:hAnsi="Arial" w:cs="Arial"/>
          <w:sz w:val="24"/>
          <w:szCs w:val="24"/>
        </w:rPr>
        <w:t xml:space="preserve"> continuing professional development (</w:t>
      </w:r>
      <w:r w:rsidRPr="00071210">
        <w:rPr>
          <w:rFonts w:ascii="Arial" w:hAnsi="Arial" w:cs="Arial"/>
          <w:sz w:val="24"/>
          <w:szCs w:val="24"/>
        </w:rPr>
        <w:t>CPD)</w:t>
      </w:r>
      <w:r w:rsidR="00452745" w:rsidRPr="00071210">
        <w:rPr>
          <w:rFonts w:ascii="Arial" w:hAnsi="Arial" w:cs="Arial"/>
          <w:sz w:val="24"/>
          <w:szCs w:val="24"/>
        </w:rPr>
        <w:t>)</w:t>
      </w:r>
      <w:r w:rsidRPr="00071210">
        <w:rPr>
          <w:rFonts w:ascii="Arial" w:hAnsi="Arial" w:cs="Arial"/>
          <w:sz w:val="24"/>
          <w:szCs w:val="24"/>
        </w:rPr>
        <w:t xml:space="preserve"> within contact lens practice. [</w:t>
      </w:r>
      <w:r w:rsidR="00265231" w:rsidRPr="00071210">
        <w:rPr>
          <w:rFonts w:ascii="Arial" w:hAnsi="Arial" w:cs="Arial"/>
          <w:sz w:val="24"/>
          <w:szCs w:val="24"/>
        </w:rPr>
        <w:t>Knows</w:t>
      </w:r>
      <w:r w:rsidRPr="00071210">
        <w:rPr>
          <w:rFonts w:ascii="Arial" w:hAnsi="Arial" w:cs="Arial"/>
          <w:sz w:val="24"/>
          <w:szCs w:val="24"/>
        </w:rPr>
        <w:t>]</w:t>
      </w:r>
    </w:p>
    <w:p w14:paraId="0FB52624" w14:textId="44D3078E" w:rsidR="00391541" w:rsidRPr="00071210" w:rsidRDefault="006829C4" w:rsidP="003608C5">
      <w:pPr>
        <w:spacing w:after="0" w:line="240" w:lineRule="auto"/>
        <w:rPr>
          <w:rFonts w:ascii="Arial" w:eastAsia="Arial" w:hAnsi="Arial" w:cs="Arial"/>
          <w:spacing w:val="-1"/>
          <w:sz w:val="24"/>
          <w:szCs w:val="24"/>
          <w:u w:val="single" w:color="000000"/>
          <w:lang w:val="en-US"/>
        </w:rPr>
      </w:pPr>
      <w:r w:rsidRPr="00071210">
        <w:rPr>
          <w:rFonts w:ascii="Arial" w:eastAsia="Times New Roman" w:hAnsi="Arial" w:cs="Arial"/>
          <w:color w:val="000000"/>
          <w:sz w:val="24"/>
          <w:szCs w:val="24"/>
          <w:u w:val="single"/>
          <w:lang w:eastAsia="en-GB"/>
        </w:rPr>
        <w:t>[ENDS]</w:t>
      </w:r>
      <w:r w:rsidR="00D726E2" w:rsidRPr="00071210">
        <w:rPr>
          <w:rFonts w:ascii="Arial" w:eastAsia="Times New Roman" w:hAnsi="Arial" w:cs="Arial"/>
          <w:color w:val="000000"/>
          <w:sz w:val="24"/>
          <w:szCs w:val="24"/>
          <w:u w:val="single"/>
          <w:lang w:eastAsia="en-GB"/>
        </w:rPr>
        <w:br w:type="page"/>
      </w:r>
      <w:r w:rsidR="00391541" w:rsidRPr="00071210">
        <w:rPr>
          <w:rFonts w:ascii="Arial" w:eastAsia="Arial" w:hAnsi="Arial" w:cs="Arial"/>
          <w:spacing w:val="-1"/>
          <w:sz w:val="24"/>
          <w:szCs w:val="24"/>
          <w:u w:val="single" w:color="000000"/>
          <w:lang w:val="en-US"/>
        </w:rPr>
        <w:lastRenderedPageBreak/>
        <w:t>Note</w:t>
      </w:r>
      <w:r w:rsidR="00391541" w:rsidRPr="00071210">
        <w:rPr>
          <w:rFonts w:ascii="Arial" w:eastAsia="Arial" w:hAnsi="Arial" w:cs="Arial"/>
          <w:spacing w:val="-9"/>
          <w:sz w:val="24"/>
          <w:szCs w:val="24"/>
          <w:u w:val="single" w:color="000000"/>
          <w:lang w:val="en-US"/>
        </w:rPr>
        <w:t xml:space="preserve"> </w:t>
      </w:r>
      <w:r w:rsidR="00391541" w:rsidRPr="00071210">
        <w:rPr>
          <w:rFonts w:ascii="Arial" w:eastAsia="Arial" w:hAnsi="Arial" w:cs="Arial"/>
          <w:sz w:val="24"/>
          <w:szCs w:val="24"/>
          <w:u w:val="single" w:color="000000"/>
          <w:lang w:val="en-US"/>
        </w:rPr>
        <w:t>on</w:t>
      </w:r>
      <w:r w:rsidR="00391541" w:rsidRPr="00071210">
        <w:rPr>
          <w:rFonts w:ascii="Arial" w:eastAsia="Arial" w:hAnsi="Arial" w:cs="Arial"/>
          <w:spacing w:val="-8"/>
          <w:sz w:val="24"/>
          <w:szCs w:val="24"/>
          <w:u w:val="single" w:color="000000"/>
          <w:lang w:val="en-US"/>
        </w:rPr>
        <w:t xml:space="preserve"> </w:t>
      </w:r>
      <w:r w:rsidR="00391541" w:rsidRPr="00071210">
        <w:rPr>
          <w:rFonts w:ascii="Arial" w:eastAsia="Arial" w:hAnsi="Arial" w:cs="Arial"/>
          <w:spacing w:val="-1"/>
          <w:sz w:val="24"/>
          <w:szCs w:val="24"/>
          <w:u w:val="single" w:color="000000"/>
          <w:lang w:val="en-US"/>
        </w:rPr>
        <w:t>‘Miller’s</w:t>
      </w:r>
      <w:r w:rsidR="00391541" w:rsidRPr="00071210">
        <w:rPr>
          <w:rFonts w:ascii="Arial" w:eastAsia="Arial" w:hAnsi="Arial" w:cs="Arial"/>
          <w:spacing w:val="-8"/>
          <w:sz w:val="24"/>
          <w:szCs w:val="24"/>
          <w:u w:val="single" w:color="000000"/>
          <w:lang w:val="en-US"/>
        </w:rPr>
        <w:t xml:space="preserve"> </w:t>
      </w:r>
      <w:r w:rsidR="00391541" w:rsidRPr="00071210">
        <w:rPr>
          <w:rFonts w:ascii="Arial" w:eastAsia="Arial" w:hAnsi="Arial" w:cs="Arial"/>
          <w:spacing w:val="-1"/>
          <w:sz w:val="24"/>
          <w:szCs w:val="24"/>
          <w:u w:val="single" w:color="000000"/>
          <w:lang w:val="en-US"/>
        </w:rPr>
        <w:t>Pyramid</w:t>
      </w:r>
      <w:r w:rsidR="00391541" w:rsidRPr="00071210">
        <w:rPr>
          <w:rFonts w:ascii="Arial" w:eastAsia="Arial" w:hAnsi="Arial" w:cs="Arial"/>
          <w:spacing w:val="-8"/>
          <w:sz w:val="24"/>
          <w:szCs w:val="24"/>
          <w:u w:val="single" w:color="000000"/>
          <w:lang w:val="en-US"/>
        </w:rPr>
        <w:t xml:space="preserve"> </w:t>
      </w:r>
      <w:r w:rsidR="00391541" w:rsidRPr="00071210">
        <w:rPr>
          <w:rFonts w:ascii="Arial" w:eastAsia="Arial" w:hAnsi="Arial" w:cs="Arial"/>
          <w:sz w:val="24"/>
          <w:szCs w:val="24"/>
          <w:u w:val="single" w:color="000000"/>
          <w:lang w:val="en-US"/>
        </w:rPr>
        <w:t>of</w:t>
      </w:r>
      <w:r w:rsidR="00391541" w:rsidRPr="00071210">
        <w:rPr>
          <w:rFonts w:ascii="Arial" w:eastAsia="Arial" w:hAnsi="Arial" w:cs="Arial"/>
          <w:spacing w:val="-8"/>
          <w:sz w:val="24"/>
          <w:szCs w:val="24"/>
          <w:u w:val="single" w:color="000000"/>
          <w:lang w:val="en-US"/>
        </w:rPr>
        <w:t xml:space="preserve"> </w:t>
      </w:r>
      <w:r w:rsidR="00391541" w:rsidRPr="00071210">
        <w:rPr>
          <w:rFonts w:ascii="Arial" w:eastAsia="Arial" w:hAnsi="Arial" w:cs="Arial"/>
          <w:spacing w:val="-1"/>
          <w:sz w:val="24"/>
          <w:szCs w:val="24"/>
          <w:u w:val="single" w:color="000000"/>
          <w:lang w:val="en-US"/>
        </w:rPr>
        <w:t>Clinical</w:t>
      </w:r>
      <w:r w:rsidR="00391541" w:rsidRPr="00071210">
        <w:rPr>
          <w:rFonts w:ascii="Arial" w:eastAsia="Arial" w:hAnsi="Arial" w:cs="Arial"/>
          <w:spacing w:val="-9"/>
          <w:sz w:val="24"/>
          <w:szCs w:val="24"/>
          <w:u w:val="single" w:color="000000"/>
          <w:lang w:val="en-US"/>
        </w:rPr>
        <w:t xml:space="preserve"> </w:t>
      </w:r>
      <w:r w:rsidR="00391541" w:rsidRPr="00071210">
        <w:rPr>
          <w:rFonts w:ascii="Arial" w:eastAsia="Arial" w:hAnsi="Arial" w:cs="Arial"/>
          <w:sz w:val="24"/>
          <w:szCs w:val="24"/>
          <w:u w:val="single" w:color="000000"/>
          <w:lang w:val="en-US"/>
        </w:rPr>
        <w:t>Competence’</w:t>
      </w:r>
      <w:r w:rsidR="00391541" w:rsidRPr="00071210">
        <w:rPr>
          <w:rStyle w:val="FootnoteReference"/>
          <w:rFonts w:ascii="Arial" w:eastAsia="Arial" w:hAnsi="Arial" w:cs="Arial"/>
          <w:sz w:val="24"/>
          <w:szCs w:val="24"/>
          <w:u w:val="single" w:color="000000"/>
          <w:lang w:val="en-US"/>
        </w:rPr>
        <w:footnoteReference w:id="3"/>
      </w:r>
    </w:p>
    <w:p w14:paraId="3384F8FD" w14:textId="77777777" w:rsidR="00391541" w:rsidRPr="00071210" w:rsidRDefault="00391541" w:rsidP="00391541">
      <w:pPr>
        <w:widowControl w:val="0"/>
        <w:spacing w:before="4" w:after="0" w:line="240" w:lineRule="auto"/>
        <w:rPr>
          <w:rFonts w:ascii="Arial" w:eastAsia="Arial" w:hAnsi="Arial" w:cs="Arial"/>
          <w:sz w:val="24"/>
          <w:szCs w:val="24"/>
          <w:lang w:val="en-US"/>
        </w:rPr>
      </w:pPr>
    </w:p>
    <w:p w14:paraId="0F50C772" w14:textId="3B9AB96B" w:rsidR="00391541" w:rsidRPr="00071210" w:rsidRDefault="00391541" w:rsidP="00AB6E31">
      <w:pPr>
        <w:widowControl w:val="0"/>
        <w:tabs>
          <w:tab w:val="left" w:pos="2127"/>
        </w:tabs>
        <w:spacing w:before="71" w:after="0" w:line="240" w:lineRule="auto"/>
        <w:rPr>
          <w:rFonts w:ascii="Arial" w:eastAsia="Arial" w:hAnsi="Arial" w:cs="Arial"/>
          <w:sz w:val="24"/>
          <w:szCs w:val="24"/>
          <w:lang w:val="en-US"/>
        </w:rPr>
      </w:pPr>
      <w:r w:rsidRPr="00071210">
        <w:rPr>
          <w:rFonts w:ascii="Arial" w:eastAsia="Arial" w:hAnsi="Arial" w:cs="Arial"/>
          <w:b/>
          <w:spacing w:val="-1"/>
          <w:w w:val="95"/>
          <w:sz w:val="24"/>
          <w:szCs w:val="24"/>
          <w:lang w:val="en-US"/>
        </w:rPr>
        <w:t>Knows</w:t>
      </w:r>
      <w:r w:rsidRPr="00071210">
        <w:rPr>
          <w:rFonts w:ascii="Arial" w:eastAsia="Arial" w:hAnsi="Arial" w:cs="Arial"/>
          <w:b/>
          <w:spacing w:val="-1"/>
          <w:w w:val="95"/>
          <w:sz w:val="24"/>
          <w:szCs w:val="24"/>
          <w:lang w:val="en-US"/>
        </w:rPr>
        <w:tab/>
      </w:r>
      <w:r w:rsidR="00B5053C" w:rsidRPr="00071210">
        <w:rPr>
          <w:rFonts w:ascii="Arial" w:eastAsia="Arial" w:hAnsi="Arial" w:cs="Arial"/>
          <w:b/>
          <w:spacing w:val="-1"/>
          <w:w w:val="95"/>
          <w:sz w:val="24"/>
          <w:szCs w:val="24"/>
          <w:lang w:val="en-US"/>
        </w:rPr>
        <w:t xml:space="preserve"> </w:t>
      </w:r>
      <w:r w:rsidRPr="00071210">
        <w:rPr>
          <w:rFonts w:ascii="Arial" w:eastAsia="Arial" w:hAnsi="Arial" w:cs="Arial"/>
          <w:spacing w:val="-1"/>
          <w:sz w:val="24"/>
          <w:szCs w:val="24"/>
          <w:lang w:val="en-US"/>
        </w:rPr>
        <w:t>Knowledge</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that</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may</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be</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applied</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in</w:t>
      </w:r>
      <w:r w:rsidRPr="00071210">
        <w:rPr>
          <w:rFonts w:ascii="Arial" w:eastAsia="Arial" w:hAnsi="Arial" w:cs="Arial"/>
          <w:spacing w:val="-5"/>
          <w:sz w:val="24"/>
          <w:szCs w:val="24"/>
          <w:lang w:val="en-US"/>
        </w:rPr>
        <w:t xml:space="preserve"> </w:t>
      </w:r>
      <w:r w:rsidRPr="00071210">
        <w:rPr>
          <w:rFonts w:ascii="Arial" w:eastAsia="Arial" w:hAnsi="Arial" w:cs="Arial"/>
          <w:spacing w:val="-1"/>
          <w:sz w:val="24"/>
          <w:szCs w:val="24"/>
          <w:lang w:val="en-US"/>
        </w:rPr>
        <w:t>the</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future.</w:t>
      </w:r>
    </w:p>
    <w:p w14:paraId="29002979" w14:textId="332B281D" w:rsidR="00391541" w:rsidRPr="00071210" w:rsidRDefault="00391541" w:rsidP="00391541">
      <w:pPr>
        <w:widowControl w:val="0"/>
        <w:spacing w:after="0" w:line="240" w:lineRule="auto"/>
        <w:ind w:left="2160" w:right="473"/>
        <w:rPr>
          <w:rFonts w:ascii="Arial" w:eastAsia="Arial" w:hAnsi="Arial" w:cs="Arial"/>
          <w:sz w:val="24"/>
          <w:szCs w:val="24"/>
          <w:lang w:val="en-US"/>
        </w:rPr>
      </w:pPr>
      <w:r w:rsidRPr="00071210">
        <w:rPr>
          <w:rFonts w:ascii="Arial" w:eastAsia="Calibri" w:hAnsi="Arial" w:cs="Arial"/>
          <w:i/>
          <w:spacing w:val="-1"/>
          <w:sz w:val="24"/>
          <w:szCs w:val="24"/>
          <w:lang w:val="en-US"/>
        </w:rPr>
        <w:t>(Assessments</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may</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include</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essays,</w:t>
      </w:r>
      <w:r w:rsidRPr="00071210">
        <w:rPr>
          <w:rFonts w:ascii="Arial" w:eastAsia="Calibri" w:hAnsi="Arial" w:cs="Arial"/>
          <w:i/>
          <w:spacing w:val="-11"/>
          <w:sz w:val="24"/>
          <w:szCs w:val="24"/>
          <w:lang w:val="en-US"/>
        </w:rPr>
        <w:t xml:space="preserve"> </w:t>
      </w:r>
      <w:r w:rsidRPr="00071210">
        <w:rPr>
          <w:rFonts w:ascii="Arial" w:eastAsia="Calibri" w:hAnsi="Arial" w:cs="Arial"/>
          <w:i/>
          <w:sz w:val="24"/>
          <w:szCs w:val="24"/>
          <w:lang w:val="en-US"/>
        </w:rPr>
        <w:t>unseen</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examinations,</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practical</w:t>
      </w:r>
      <w:r w:rsidRPr="00071210">
        <w:rPr>
          <w:rFonts w:ascii="Arial" w:eastAsia="Calibri" w:hAnsi="Arial" w:cs="Arial"/>
          <w:i/>
          <w:spacing w:val="87"/>
          <w:w w:val="99"/>
          <w:sz w:val="24"/>
          <w:szCs w:val="24"/>
          <w:lang w:val="en-US"/>
        </w:rPr>
        <w:t xml:space="preserve"> </w:t>
      </w:r>
      <w:r w:rsidRPr="00071210">
        <w:rPr>
          <w:rFonts w:ascii="Arial" w:eastAsia="Calibri" w:hAnsi="Arial" w:cs="Arial"/>
          <w:i/>
          <w:sz w:val="24"/>
          <w:szCs w:val="24"/>
          <w:lang w:val="en-US"/>
        </w:rPr>
        <w:t>reports,</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essays,</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oral</w:t>
      </w:r>
      <w:r w:rsidRPr="00071210">
        <w:rPr>
          <w:rFonts w:ascii="Arial" w:eastAsia="Calibri" w:hAnsi="Arial" w:cs="Arial"/>
          <w:i/>
          <w:spacing w:val="-9"/>
          <w:sz w:val="24"/>
          <w:szCs w:val="24"/>
          <w:lang w:val="en-US"/>
        </w:rPr>
        <w:t xml:space="preserve"> </w:t>
      </w:r>
      <w:proofErr w:type="gramStart"/>
      <w:r w:rsidRPr="00071210">
        <w:rPr>
          <w:rFonts w:ascii="Arial" w:eastAsia="Calibri" w:hAnsi="Arial" w:cs="Arial"/>
          <w:i/>
          <w:spacing w:val="-1"/>
          <w:sz w:val="24"/>
          <w:szCs w:val="24"/>
          <w:lang w:val="en-US"/>
        </w:rPr>
        <w:t>examinations</w:t>
      </w:r>
      <w:proofErr w:type="gramEnd"/>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multiple-choice</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questions</w:t>
      </w:r>
      <w:r w:rsidR="00B5053C" w:rsidRPr="00071210">
        <w:rPr>
          <w:rFonts w:ascii="Arial" w:eastAsia="Calibri" w:hAnsi="Arial" w:cs="Arial"/>
          <w:i/>
          <w:spacing w:val="-1"/>
          <w:sz w:val="24"/>
          <w:szCs w:val="24"/>
          <w:lang w:val="en-US"/>
        </w:rPr>
        <w:t xml:space="preserve"> (MCQs)</w:t>
      </w:r>
      <w:r w:rsidRPr="00071210">
        <w:rPr>
          <w:rFonts w:ascii="Arial" w:eastAsia="Calibri" w:hAnsi="Arial" w:cs="Arial"/>
          <w:i/>
          <w:spacing w:val="-1"/>
          <w:sz w:val="24"/>
          <w:szCs w:val="24"/>
          <w:lang w:val="en-US"/>
        </w:rPr>
        <w:t>,</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etc.)</w:t>
      </w:r>
    </w:p>
    <w:p w14:paraId="0643BE42" w14:textId="77777777" w:rsidR="00391541" w:rsidRPr="00071210" w:rsidRDefault="00391541" w:rsidP="00391541">
      <w:pPr>
        <w:widowControl w:val="0"/>
        <w:spacing w:before="11" w:after="0" w:line="240" w:lineRule="auto"/>
        <w:rPr>
          <w:rFonts w:ascii="Arial" w:eastAsia="Arial" w:hAnsi="Arial" w:cs="Arial"/>
          <w:i/>
          <w:sz w:val="24"/>
          <w:szCs w:val="24"/>
          <w:lang w:val="en-US"/>
        </w:rPr>
      </w:pPr>
    </w:p>
    <w:p w14:paraId="6FE69F66" w14:textId="77777777" w:rsidR="00391541" w:rsidRPr="00071210" w:rsidRDefault="00391541" w:rsidP="00391541">
      <w:pPr>
        <w:widowControl w:val="0"/>
        <w:tabs>
          <w:tab w:val="left" w:pos="2280"/>
        </w:tabs>
        <w:spacing w:after="0" w:line="240" w:lineRule="auto"/>
        <w:ind w:left="2160" w:right="982" w:hanging="2160"/>
        <w:rPr>
          <w:rFonts w:ascii="Arial" w:eastAsia="Arial" w:hAnsi="Arial" w:cs="Arial"/>
          <w:sz w:val="24"/>
          <w:szCs w:val="24"/>
          <w:lang w:val="en-US"/>
        </w:rPr>
      </w:pPr>
      <w:r w:rsidRPr="00071210">
        <w:rPr>
          <w:rFonts w:ascii="Arial" w:eastAsia="Arial" w:hAnsi="Arial" w:cs="Arial"/>
          <w:b/>
          <w:spacing w:val="-1"/>
          <w:sz w:val="24"/>
          <w:szCs w:val="24"/>
          <w:lang w:val="en-US"/>
        </w:rPr>
        <w:t>Knows</w:t>
      </w:r>
      <w:r w:rsidRPr="00071210">
        <w:rPr>
          <w:rFonts w:ascii="Arial" w:eastAsia="Arial" w:hAnsi="Arial" w:cs="Arial"/>
          <w:b/>
          <w:spacing w:val="-12"/>
          <w:sz w:val="24"/>
          <w:szCs w:val="24"/>
          <w:lang w:val="en-US"/>
        </w:rPr>
        <w:t xml:space="preserve"> </w:t>
      </w:r>
      <w:r w:rsidRPr="00071210">
        <w:rPr>
          <w:rFonts w:ascii="Arial" w:eastAsia="Arial" w:hAnsi="Arial" w:cs="Arial"/>
          <w:b/>
          <w:sz w:val="24"/>
          <w:szCs w:val="24"/>
          <w:lang w:val="en-US"/>
        </w:rPr>
        <w:t>how</w:t>
      </w:r>
      <w:r w:rsidRPr="00071210">
        <w:rPr>
          <w:rFonts w:ascii="Arial" w:eastAsia="Arial" w:hAnsi="Arial" w:cs="Arial"/>
          <w:b/>
          <w:sz w:val="24"/>
          <w:szCs w:val="24"/>
          <w:lang w:val="en-US"/>
        </w:rPr>
        <w:tab/>
      </w:r>
      <w:r w:rsidRPr="00071210">
        <w:rPr>
          <w:rFonts w:ascii="Arial" w:eastAsia="Arial" w:hAnsi="Arial" w:cs="Arial"/>
          <w:spacing w:val="-1"/>
          <w:sz w:val="24"/>
          <w:szCs w:val="24"/>
          <w:lang w:val="en-US"/>
        </w:rPr>
        <w:t>Knows</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how</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to</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apply</w:t>
      </w:r>
      <w:r w:rsidRPr="00071210">
        <w:rPr>
          <w:rFonts w:ascii="Arial" w:eastAsia="Arial" w:hAnsi="Arial" w:cs="Arial"/>
          <w:spacing w:val="-5"/>
          <w:sz w:val="24"/>
          <w:szCs w:val="24"/>
          <w:lang w:val="en-US"/>
        </w:rPr>
        <w:t xml:space="preserve"> </w:t>
      </w:r>
      <w:r w:rsidRPr="00071210">
        <w:rPr>
          <w:rFonts w:ascii="Arial" w:eastAsia="Arial" w:hAnsi="Arial" w:cs="Arial"/>
          <w:spacing w:val="-1"/>
          <w:sz w:val="24"/>
          <w:szCs w:val="24"/>
          <w:lang w:val="en-US"/>
        </w:rPr>
        <w:t>knowledge</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and</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skills</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in</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a</w:t>
      </w:r>
      <w:r w:rsidRPr="00071210">
        <w:rPr>
          <w:rFonts w:ascii="Arial" w:eastAsia="Arial" w:hAnsi="Arial" w:cs="Arial"/>
          <w:spacing w:val="-5"/>
          <w:sz w:val="24"/>
          <w:szCs w:val="24"/>
          <w:lang w:val="en-US"/>
        </w:rPr>
        <w:t xml:space="preserve"> </w:t>
      </w:r>
      <w:r w:rsidRPr="00071210">
        <w:rPr>
          <w:rFonts w:ascii="Arial" w:eastAsia="Arial" w:hAnsi="Arial" w:cs="Arial"/>
          <w:spacing w:val="-1"/>
          <w:sz w:val="24"/>
          <w:szCs w:val="24"/>
          <w:lang w:val="en-US"/>
        </w:rPr>
        <w:t>defined</w:t>
      </w:r>
      <w:r w:rsidRPr="00071210">
        <w:rPr>
          <w:rFonts w:ascii="Arial" w:eastAsia="Arial" w:hAnsi="Arial" w:cs="Arial"/>
          <w:spacing w:val="-5"/>
          <w:sz w:val="24"/>
          <w:szCs w:val="24"/>
          <w:lang w:val="en-US"/>
        </w:rPr>
        <w:t xml:space="preserve"> </w:t>
      </w:r>
      <w:r w:rsidRPr="00071210">
        <w:rPr>
          <w:rFonts w:ascii="Arial" w:eastAsia="Arial" w:hAnsi="Arial" w:cs="Arial"/>
          <w:spacing w:val="-1"/>
          <w:sz w:val="24"/>
          <w:szCs w:val="24"/>
          <w:lang w:val="en-US"/>
        </w:rPr>
        <w:t>context</w:t>
      </w:r>
      <w:r w:rsidRPr="00071210">
        <w:rPr>
          <w:rFonts w:ascii="Arial" w:eastAsia="Arial" w:hAnsi="Arial" w:cs="Arial"/>
          <w:spacing w:val="-5"/>
          <w:sz w:val="24"/>
          <w:szCs w:val="24"/>
          <w:lang w:val="en-US"/>
        </w:rPr>
        <w:t xml:space="preserve"> </w:t>
      </w:r>
      <w:r w:rsidRPr="00071210">
        <w:rPr>
          <w:rFonts w:ascii="Arial" w:eastAsia="Arial" w:hAnsi="Arial" w:cs="Arial"/>
          <w:sz w:val="24"/>
          <w:szCs w:val="24"/>
          <w:lang w:val="en-US"/>
        </w:rPr>
        <w:t>or</w:t>
      </w:r>
      <w:r w:rsidRPr="00071210">
        <w:rPr>
          <w:rFonts w:ascii="Arial" w:eastAsia="Arial" w:hAnsi="Arial" w:cs="Arial"/>
          <w:spacing w:val="61"/>
          <w:w w:val="99"/>
          <w:sz w:val="24"/>
          <w:szCs w:val="24"/>
          <w:lang w:val="en-US"/>
        </w:rPr>
        <w:t xml:space="preserve"> </w:t>
      </w:r>
      <w:r w:rsidRPr="00071210">
        <w:rPr>
          <w:rFonts w:ascii="Arial" w:eastAsia="Arial" w:hAnsi="Arial" w:cs="Arial"/>
          <w:sz w:val="24"/>
          <w:szCs w:val="24"/>
          <w:lang w:val="en-US"/>
        </w:rPr>
        <w:t>situation.</w:t>
      </w:r>
    </w:p>
    <w:p w14:paraId="7D7DF972" w14:textId="77777777" w:rsidR="00391541" w:rsidRPr="00071210" w:rsidRDefault="00391541" w:rsidP="00391541">
      <w:pPr>
        <w:widowControl w:val="0"/>
        <w:spacing w:after="0" w:line="240" w:lineRule="auto"/>
        <w:ind w:left="2160" w:right="473"/>
        <w:rPr>
          <w:rFonts w:ascii="Arial" w:eastAsia="Arial" w:hAnsi="Arial" w:cs="Arial"/>
          <w:sz w:val="24"/>
          <w:szCs w:val="24"/>
          <w:lang w:val="en-US"/>
        </w:rPr>
      </w:pPr>
      <w:r w:rsidRPr="00071210">
        <w:rPr>
          <w:rFonts w:ascii="Arial" w:eastAsia="Calibri" w:hAnsi="Arial" w:cs="Arial"/>
          <w:i/>
          <w:spacing w:val="-1"/>
          <w:sz w:val="24"/>
          <w:szCs w:val="24"/>
          <w:lang w:val="en-US"/>
        </w:rPr>
        <w:t>(Assessments</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may</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include</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essays,</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oral</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examinations,</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unseen</w:t>
      </w:r>
      <w:r w:rsidRPr="00071210">
        <w:rPr>
          <w:rFonts w:ascii="Arial" w:eastAsia="Calibri" w:hAnsi="Arial" w:cs="Arial"/>
          <w:i/>
          <w:spacing w:val="83"/>
          <w:w w:val="99"/>
          <w:sz w:val="24"/>
          <w:szCs w:val="24"/>
          <w:lang w:val="en-US"/>
        </w:rPr>
        <w:t xml:space="preserve"> </w:t>
      </w:r>
      <w:r w:rsidRPr="00071210">
        <w:rPr>
          <w:rFonts w:ascii="Arial" w:eastAsia="Calibri" w:hAnsi="Arial" w:cs="Arial"/>
          <w:i/>
          <w:spacing w:val="-1"/>
          <w:sz w:val="24"/>
          <w:szCs w:val="24"/>
          <w:lang w:val="en-US"/>
        </w:rPr>
        <w:t>examinations,</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short</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answer</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questions,</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multi-format</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MCQs</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(single</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best</w:t>
      </w:r>
      <w:r w:rsidRPr="00071210">
        <w:rPr>
          <w:rFonts w:ascii="Arial" w:eastAsia="Calibri" w:hAnsi="Arial" w:cs="Arial"/>
          <w:i/>
          <w:spacing w:val="85"/>
          <w:w w:val="99"/>
          <w:sz w:val="24"/>
          <w:szCs w:val="24"/>
          <w:lang w:val="en-US"/>
        </w:rPr>
        <w:t xml:space="preserve"> </w:t>
      </w:r>
      <w:r w:rsidRPr="00071210">
        <w:rPr>
          <w:rFonts w:ascii="Arial" w:eastAsia="Calibri" w:hAnsi="Arial" w:cs="Arial"/>
          <w:i/>
          <w:spacing w:val="-1"/>
          <w:sz w:val="24"/>
          <w:szCs w:val="24"/>
          <w:lang w:val="en-US"/>
        </w:rPr>
        <w:t>answer,</w:t>
      </w:r>
      <w:r w:rsidRPr="00071210">
        <w:rPr>
          <w:rFonts w:ascii="Arial" w:eastAsia="Calibri" w:hAnsi="Arial" w:cs="Arial"/>
          <w:i/>
          <w:spacing w:val="-12"/>
          <w:sz w:val="24"/>
          <w:szCs w:val="24"/>
          <w:lang w:val="en-US"/>
        </w:rPr>
        <w:t xml:space="preserve"> </w:t>
      </w:r>
      <w:r w:rsidRPr="00071210">
        <w:rPr>
          <w:rFonts w:ascii="Arial" w:eastAsia="Calibri" w:hAnsi="Arial" w:cs="Arial"/>
          <w:i/>
          <w:spacing w:val="-1"/>
          <w:sz w:val="24"/>
          <w:szCs w:val="24"/>
          <w:lang w:val="en-US"/>
        </w:rPr>
        <w:t>extended</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matching</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questions),</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practical</w:t>
      </w:r>
      <w:r w:rsidRPr="00071210">
        <w:rPr>
          <w:rFonts w:ascii="Arial" w:eastAsia="Calibri" w:hAnsi="Arial" w:cs="Arial"/>
          <w:i/>
          <w:spacing w:val="-12"/>
          <w:sz w:val="24"/>
          <w:szCs w:val="24"/>
          <w:lang w:val="en-US"/>
        </w:rPr>
        <w:t xml:space="preserve"> </w:t>
      </w:r>
      <w:r w:rsidRPr="00071210">
        <w:rPr>
          <w:rFonts w:ascii="Arial" w:eastAsia="Calibri" w:hAnsi="Arial" w:cs="Arial"/>
          <w:i/>
          <w:spacing w:val="-1"/>
          <w:sz w:val="24"/>
          <w:szCs w:val="24"/>
          <w:lang w:val="en-US"/>
        </w:rPr>
        <w:t>simulations,</w:t>
      </w:r>
      <w:r w:rsidRPr="00071210">
        <w:rPr>
          <w:rFonts w:ascii="Arial" w:eastAsia="Calibri" w:hAnsi="Arial" w:cs="Arial"/>
          <w:i/>
          <w:spacing w:val="93"/>
          <w:w w:val="99"/>
          <w:sz w:val="24"/>
          <w:szCs w:val="24"/>
          <w:lang w:val="en-US"/>
        </w:rPr>
        <w:t xml:space="preserve"> </w:t>
      </w:r>
      <w:r w:rsidRPr="00071210">
        <w:rPr>
          <w:rFonts w:ascii="Arial" w:eastAsia="Calibri" w:hAnsi="Arial" w:cs="Arial"/>
          <w:i/>
          <w:sz w:val="24"/>
          <w:szCs w:val="24"/>
          <w:lang w:val="en-US"/>
        </w:rPr>
        <w:t>portfolios,</w:t>
      </w:r>
      <w:r w:rsidRPr="00071210">
        <w:rPr>
          <w:rFonts w:ascii="Arial" w:eastAsia="Calibri" w:hAnsi="Arial" w:cs="Arial"/>
          <w:i/>
          <w:spacing w:val="-10"/>
          <w:sz w:val="24"/>
          <w:szCs w:val="24"/>
          <w:lang w:val="en-US"/>
        </w:rPr>
        <w:t xml:space="preserve"> </w:t>
      </w:r>
      <w:proofErr w:type="gramStart"/>
      <w:r w:rsidRPr="00071210">
        <w:rPr>
          <w:rFonts w:ascii="Arial" w:eastAsia="Calibri" w:hAnsi="Arial" w:cs="Arial"/>
          <w:i/>
          <w:spacing w:val="-1"/>
          <w:sz w:val="24"/>
          <w:szCs w:val="24"/>
          <w:lang w:val="en-US"/>
        </w:rPr>
        <w:t>workbooks</w:t>
      </w:r>
      <w:proofErr w:type="gramEnd"/>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and</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poster</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presentations,</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etc.)</w:t>
      </w:r>
    </w:p>
    <w:p w14:paraId="64D7921B" w14:textId="77777777" w:rsidR="00391541" w:rsidRPr="00071210" w:rsidRDefault="00391541" w:rsidP="00391541">
      <w:pPr>
        <w:widowControl w:val="0"/>
        <w:tabs>
          <w:tab w:val="left" w:pos="2280"/>
        </w:tabs>
        <w:spacing w:after="0" w:line="240" w:lineRule="auto"/>
        <w:ind w:right="580"/>
        <w:rPr>
          <w:rFonts w:ascii="Arial" w:eastAsia="Arial" w:hAnsi="Arial" w:cs="Arial"/>
          <w:b/>
          <w:spacing w:val="-1"/>
          <w:sz w:val="24"/>
          <w:szCs w:val="24"/>
          <w:lang w:val="en-US"/>
        </w:rPr>
      </w:pPr>
    </w:p>
    <w:p w14:paraId="3D0D1437" w14:textId="77777777" w:rsidR="00391541" w:rsidRPr="00071210" w:rsidRDefault="00391541" w:rsidP="00391541">
      <w:pPr>
        <w:widowControl w:val="0"/>
        <w:tabs>
          <w:tab w:val="left" w:pos="2280"/>
        </w:tabs>
        <w:spacing w:after="0" w:line="240" w:lineRule="auto"/>
        <w:ind w:left="2160" w:right="580" w:hanging="2160"/>
        <w:rPr>
          <w:rFonts w:ascii="Arial" w:eastAsia="Arial" w:hAnsi="Arial" w:cs="Arial"/>
          <w:sz w:val="24"/>
          <w:szCs w:val="24"/>
          <w:lang w:val="en-US"/>
        </w:rPr>
      </w:pPr>
      <w:r w:rsidRPr="00071210">
        <w:rPr>
          <w:rFonts w:ascii="Arial" w:eastAsia="Arial" w:hAnsi="Arial" w:cs="Arial"/>
          <w:b/>
          <w:spacing w:val="-1"/>
          <w:sz w:val="24"/>
          <w:szCs w:val="24"/>
          <w:lang w:val="en-US"/>
        </w:rPr>
        <w:t>Shows</w:t>
      </w:r>
      <w:r w:rsidRPr="00071210">
        <w:rPr>
          <w:rFonts w:ascii="Arial" w:eastAsia="Arial" w:hAnsi="Arial" w:cs="Arial"/>
          <w:b/>
          <w:spacing w:val="-12"/>
          <w:sz w:val="24"/>
          <w:szCs w:val="24"/>
          <w:lang w:val="en-US"/>
        </w:rPr>
        <w:t xml:space="preserve"> </w:t>
      </w:r>
      <w:r w:rsidRPr="00071210">
        <w:rPr>
          <w:rFonts w:ascii="Arial" w:eastAsia="Arial" w:hAnsi="Arial" w:cs="Arial"/>
          <w:b/>
          <w:sz w:val="24"/>
          <w:szCs w:val="24"/>
          <w:lang w:val="en-US"/>
        </w:rPr>
        <w:t>how</w:t>
      </w:r>
      <w:r w:rsidRPr="00071210">
        <w:rPr>
          <w:rFonts w:ascii="Arial" w:eastAsia="Arial" w:hAnsi="Arial" w:cs="Arial"/>
          <w:b/>
          <w:sz w:val="24"/>
          <w:szCs w:val="24"/>
          <w:lang w:val="en-US"/>
        </w:rPr>
        <w:tab/>
      </w:r>
      <w:r w:rsidRPr="00071210">
        <w:rPr>
          <w:rFonts w:ascii="Arial" w:eastAsia="Arial" w:hAnsi="Arial" w:cs="Arial"/>
          <w:spacing w:val="-1"/>
          <w:sz w:val="24"/>
          <w:szCs w:val="24"/>
          <w:lang w:val="en-US"/>
        </w:rPr>
        <w:t>Applies</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knowledge,</w:t>
      </w:r>
      <w:r w:rsidRPr="00071210">
        <w:rPr>
          <w:rFonts w:ascii="Arial" w:eastAsia="Arial" w:hAnsi="Arial" w:cs="Arial"/>
          <w:spacing w:val="-7"/>
          <w:sz w:val="24"/>
          <w:szCs w:val="24"/>
          <w:lang w:val="en-US"/>
        </w:rPr>
        <w:t xml:space="preserve"> </w:t>
      </w:r>
      <w:proofErr w:type="gramStart"/>
      <w:r w:rsidRPr="00071210">
        <w:rPr>
          <w:rFonts w:ascii="Arial" w:eastAsia="Arial" w:hAnsi="Arial" w:cs="Arial"/>
          <w:spacing w:val="-1"/>
          <w:sz w:val="24"/>
          <w:szCs w:val="24"/>
          <w:lang w:val="en-US"/>
        </w:rPr>
        <w:t>skill</w:t>
      </w:r>
      <w:proofErr w:type="gramEnd"/>
      <w:r w:rsidRPr="00071210">
        <w:rPr>
          <w:rFonts w:ascii="Arial" w:eastAsia="Arial" w:hAnsi="Arial" w:cs="Arial"/>
          <w:spacing w:val="-7"/>
          <w:sz w:val="24"/>
          <w:szCs w:val="24"/>
          <w:lang w:val="en-US"/>
        </w:rPr>
        <w:t xml:space="preserve"> </w:t>
      </w:r>
      <w:r w:rsidRPr="00071210">
        <w:rPr>
          <w:rFonts w:ascii="Arial" w:eastAsia="Arial" w:hAnsi="Arial" w:cs="Arial"/>
          <w:sz w:val="24"/>
          <w:szCs w:val="24"/>
          <w:lang w:val="en-US"/>
        </w:rPr>
        <w:t>and</w:t>
      </w:r>
      <w:r w:rsidRPr="00071210">
        <w:rPr>
          <w:rFonts w:ascii="Arial" w:eastAsia="Arial" w:hAnsi="Arial" w:cs="Arial"/>
          <w:spacing w:val="-7"/>
          <w:sz w:val="24"/>
          <w:szCs w:val="24"/>
          <w:lang w:val="en-US"/>
        </w:rPr>
        <w:t xml:space="preserve"> </w:t>
      </w:r>
      <w:proofErr w:type="spellStart"/>
      <w:r w:rsidRPr="00071210">
        <w:rPr>
          <w:rFonts w:ascii="Arial" w:eastAsia="Arial" w:hAnsi="Arial" w:cs="Arial"/>
          <w:spacing w:val="-1"/>
          <w:sz w:val="24"/>
          <w:szCs w:val="24"/>
          <w:lang w:val="en-US"/>
        </w:rPr>
        <w:t>behaviour</w:t>
      </w:r>
      <w:proofErr w:type="spellEnd"/>
      <w:r w:rsidRPr="00071210">
        <w:rPr>
          <w:rFonts w:ascii="Arial" w:eastAsia="Arial" w:hAnsi="Arial" w:cs="Arial"/>
          <w:spacing w:val="-7"/>
          <w:sz w:val="24"/>
          <w:szCs w:val="24"/>
          <w:lang w:val="en-US"/>
        </w:rPr>
        <w:t xml:space="preserve"> </w:t>
      </w:r>
      <w:r w:rsidRPr="00071210">
        <w:rPr>
          <w:rFonts w:ascii="Arial" w:eastAsia="Arial" w:hAnsi="Arial" w:cs="Arial"/>
          <w:sz w:val="24"/>
          <w:szCs w:val="24"/>
          <w:lang w:val="en-US"/>
        </w:rPr>
        <w:t>in</w:t>
      </w:r>
      <w:r w:rsidRPr="00071210">
        <w:rPr>
          <w:rFonts w:ascii="Arial" w:eastAsia="Arial" w:hAnsi="Arial" w:cs="Arial"/>
          <w:spacing w:val="-7"/>
          <w:sz w:val="24"/>
          <w:szCs w:val="24"/>
          <w:lang w:val="en-US"/>
        </w:rPr>
        <w:t xml:space="preserve"> </w:t>
      </w:r>
      <w:r w:rsidRPr="00071210">
        <w:rPr>
          <w:rFonts w:ascii="Arial" w:eastAsia="Arial" w:hAnsi="Arial" w:cs="Arial"/>
          <w:sz w:val="24"/>
          <w:szCs w:val="24"/>
          <w:lang w:val="en-US"/>
        </w:rPr>
        <w:t>a</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simulated</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environment</w:t>
      </w:r>
      <w:r w:rsidRPr="00071210">
        <w:rPr>
          <w:rFonts w:ascii="Arial" w:eastAsia="Arial" w:hAnsi="Arial" w:cs="Arial"/>
          <w:spacing w:val="-7"/>
          <w:sz w:val="24"/>
          <w:szCs w:val="24"/>
          <w:lang w:val="en-US"/>
        </w:rPr>
        <w:t xml:space="preserve"> </w:t>
      </w:r>
      <w:r w:rsidRPr="00071210">
        <w:rPr>
          <w:rFonts w:ascii="Arial" w:eastAsia="Arial" w:hAnsi="Arial" w:cs="Arial"/>
          <w:sz w:val="24"/>
          <w:szCs w:val="24"/>
          <w:lang w:val="en-US"/>
        </w:rPr>
        <w:t>or</w:t>
      </w:r>
      <w:r w:rsidRPr="00071210">
        <w:rPr>
          <w:rFonts w:ascii="Arial" w:eastAsia="Arial" w:hAnsi="Arial" w:cs="Arial"/>
          <w:spacing w:val="91"/>
          <w:w w:val="99"/>
          <w:sz w:val="24"/>
          <w:szCs w:val="24"/>
          <w:lang w:val="en-US"/>
        </w:rPr>
        <w:t xml:space="preserve"> </w:t>
      </w:r>
      <w:r w:rsidRPr="00071210">
        <w:rPr>
          <w:rFonts w:ascii="Arial" w:eastAsia="Arial" w:hAnsi="Arial" w:cs="Arial"/>
          <w:sz w:val="24"/>
          <w:szCs w:val="24"/>
          <w:lang w:val="en-US"/>
        </w:rPr>
        <w:t>in</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real</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life</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repeatedly</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and</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reliably.</w:t>
      </w:r>
    </w:p>
    <w:p w14:paraId="39CD45DE" w14:textId="77777777" w:rsidR="00391541" w:rsidRPr="00071210" w:rsidRDefault="00391541" w:rsidP="00391541">
      <w:pPr>
        <w:widowControl w:val="0"/>
        <w:spacing w:after="0" w:line="240" w:lineRule="auto"/>
        <w:ind w:left="2160" w:right="580"/>
        <w:rPr>
          <w:rFonts w:ascii="Arial" w:eastAsia="Arial" w:hAnsi="Arial" w:cs="Arial"/>
          <w:sz w:val="24"/>
          <w:szCs w:val="24"/>
          <w:lang w:val="en-US"/>
        </w:rPr>
      </w:pPr>
      <w:r w:rsidRPr="00071210">
        <w:rPr>
          <w:rFonts w:ascii="Arial" w:eastAsia="Calibri" w:hAnsi="Arial" w:cs="Arial"/>
          <w:i/>
          <w:spacing w:val="-1"/>
          <w:sz w:val="24"/>
          <w:szCs w:val="24"/>
          <w:lang w:val="en-US"/>
        </w:rPr>
        <w:t>(Assessments</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may</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include</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objective</w:t>
      </w:r>
      <w:r w:rsidRPr="00071210">
        <w:rPr>
          <w:rFonts w:ascii="Arial" w:eastAsia="Calibri" w:hAnsi="Arial" w:cs="Arial"/>
          <w:i/>
          <w:spacing w:val="-11"/>
          <w:sz w:val="24"/>
          <w:szCs w:val="24"/>
          <w:lang w:val="en-US"/>
        </w:rPr>
        <w:t xml:space="preserve"> </w:t>
      </w:r>
      <w:r w:rsidRPr="00071210">
        <w:rPr>
          <w:rFonts w:ascii="Arial" w:eastAsia="Calibri" w:hAnsi="Arial" w:cs="Arial"/>
          <w:i/>
          <w:sz w:val="24"/>
          <w:szCs w:val="24"/>
          <w:lang w:val="en-US"/>
        </w:rPr>
        <w:t>structured</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clinical</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examinations</w:t>
      </w:r>
      <w:r w:rsidRPr="00071210">
        <w:rPr>
          <w:rFonts w:ascii="Arial" w:eastAsia="Calibri" w:hAnsi="Arial" w:cs="Arial"/>
          <w:i/>
          <w:spacing w:val="85"/>
          <w:w w:val="99"/>
          <w:sz w:val="24"/>
          <w:szCs w:val="24"/>
          <w:lang w:val="en-US"/>
        </w:rPr>
        <w:t xml:space="preserve"> </w:t>
      </w:r>
      <w:r w:rsidRPr="00071210">
        <w:rPr>
          <w:rFonts w:ascii="Arial" w:eastAsia="Calibri" w:hAnsi="Arial" w:cs="Arial"/>
          <w:i/>
          <w:spacing w:val="-1"/>
          <w:sz w:val="24"/>
          <w:szCs w:val="24"/>
          <w:lang w:val="en-US"/>
        </w:rPr>
        <w:t>(OSCEs),</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simulated</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patient</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assessments,</w:t>
      </w:r>
      <w:r w:rsidRPr="00071210">
        <w:rPr>
          <w:rFonts w:ascii="Arial" w:eastAsia="Calibri" w:hAnsi="Arial" w:cs="Arial"/>
          <w:i/>
          <w:spacing w:val="-8"/>
          <w:sz w:val="24"/>
          <w:szCs w:val="24"/>
          <w:lang w:val="en-US"/>
        </w:rPr>
        <w:t xml:space="preserve"> </w:t>
      </w:r>
      <w:r w:rsidRPr="00071210">
        <w:rPr>
          <w:rFonts w:ascii="Arial" w:eastAsia="Calibri" w:hAnsi="Arial" w:cs="Arial"/>
          <w:i/>
          <w:sz w:val="24"/>
          <w:szCs w:val="24"/>
          <w:lang w:val="en-US"/>
        </w:rPr>
        <w:t>oral</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poster</w:t>
      </w:r>
      <w:r w:rsidRPr="00071210">
        <w:rPr>
          <w:rFonts w:ascii="Arial" w:eastAsia="Calibri" w:hAnsi="Arial" w:cs="Arial"/>
          <w:i/>
          <w:spacing w:val="47"/>
          <w:w w:val="99"/>
          <w:sz w:val="24"/>
          <w:szCs w:val="24"/>
          <w:lang w:val="en-US"/>
        </w:rPr>
        <w:t xml:space="preserve"> </w:t>
      </w:r>
      <w:r w:rsidRPr="00071210">
        <w:rPr>
          <w:rFonts w:ascii="Arial" w:eastAsia="Calibri" w:hAnsi="Arial" w:cs="Arial"/>
          <w:i/>
          <w:spacing w:val="-1"/>
          <w:sz w:val="24"/>
          <w:szCs w:val="24"/>
          <w:lang w:val="en-US"/>
        </w:rPr>
        <w:t>presentations,</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designing,</w:t>
      </w:r>
      <w:r w:rsidRPr="00071210">
        <w:rPr>
          <w:rFonts w:ascii="Arial" w:eastAsia="Calibri" w:hAnsi="Arial" w:cs="Arial"/>
          <w:i/>
          <w:spacing w:val="-10"/>
          <w:sz w:val="24"/>
          <w:szCs w:val="24"/>
          <w:lang w:val="en-US"/>
        </w:rPr>
        <w:t xml:space="preserve"> </w:t>
      </w:r>
      <w:proofErr w:type="gramStart"/>
      <w:r w:rsidRPr="00071210">
        <w:rPr>
          <w:rFonts w:ascii="Arial" w:eastAsia="Calibri" w:hAnsi="Arial" w:cs="Arial"/>
          <w:i/>
          <w:sz w:val="24"/>
          <w:szCs w:val="24"/>
          <w:lang w:val="en-US"/>
        </w:rPr>
        <w:t>conducting</w:t>
      </w:r>
      <w:proofErr w:type="gramEnd"/>
      <w:r w:rsidRPr="00071210">
        <w:rPr>
          <w:rFonts w:ascii="Arial" w:eastAsia="Calibri" w:hAnsi="Arial" w:cs="Arial"/>
          <w:i/>
          <w:spacing w:val="-11"/>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reporting</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an</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experiment,</w:t>
      </w:r>
      <w:r w:rsidRPr="00071210">
        <w:rPr>
          <w:rFonts w:ascii="Arial" w:eastAsia="Calibri" w:hAnsi="Arial" w:cs="Arial"/>
          <w:i/>
          <w:spacing w:val="77"/>
          <w:w w:val="99"/>
          <w:sz w:val="24"/>
          <w:szCs w:val="24"/>
          <w:lang w:val="en-US"/>
        </w:rPr>
        <w:t xml:space="preserve"> </w:t>
      </w:r>
      <w:r w:rsidRPr="00071210">
        <w:rPr>
          <w:rFonts w:ascii="Arial" w:eastAsia="Calibri" w:hAnsi="Arial" w:cs="Arial"/>
          <w:i/>
          <w:sz w:val="24"/>
          <w:szCs w:val="24"/>
          <w:lang w:val="en-US"/>
        </w:rPr>
        <w:t>dispensing</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tests</w:t>
      </w:r>
      <w:r w:rsidRPr="00071210">
        <w:rPr>
          <w:rFonts w:ascii="Arial" w:eastAsia="Calibri" w:hAnsi="Arial" w:cs="Arial"/>
          <w:i/>
          <w:spacing w:val="-7"/>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8"/>
          <w:sz w:val="24"/>
          <w:szCs w:val="24"/>
          <w:lang w:val="en-US"/>
        </w:rPr>
        <w:t xml:space="preserve"> </w:t>
      </w:r>
      <w:r w:rsidRPr="00071210">
        <w:rPr>
          <w:rFonts w:ascii="Arial" w:eastAsia="Calibri" w:hAnsi="Arial" w:cs="Arial"/>
          <w:i/>
          <w:spacing w:val="-1"/>
          <w:sz w:val="24"/>
          <w:szCs w:val="24"/>
          <w:lang w:val="en-US"/>
        </w:rPr>
        <w:t>taking</w:t>
      </w:r>
      <w:r w:rsidRPr="00071210">
        <w:rPr>
          <w:rFonts w:ascii="Arial" w:eastAsia="Calibri" w:hAnsi="Arial" w:cs="Arial"/>
          <w:i/>
          <w:spacing w:val="-7"/>
          <w:sz w:val="24"/>
          <w:szCs w:val="24"/>
          <w:lang w:val="en-US"/>
        </w:rPr>
        <w:t xml:space="preserve"> </w:t>
      </w:r>
      <w:r w:rsidRPr="00071210">
        <w:rPr>
          <w:rFonts w:ascii="Arial" w:eastAsia="Calibri" w:hAnsi="Arial" w:cs="Arial"/>
          <w:i/>
          <w:sz w:val="24"/>
          <w:szCs w:val="24"/>
          <w:lang w:val="en-US"/>
        </w:rPr>
        <w:t>a</w:t>
      </w:r>
      <w:r w:rsidRPr="00071210">
        <w:rPr>
          <w:rFonts w:ascii="Arial" w:eastAsia="Calibri" w:hAnsi="Arial" w:cs="Arial"/>
          <w:i/>
          <w:spacing w:val="-8"/>
          <w:sz w:val="24"/>
          <w:szCs w:val="24"/>
          <w:lang w:val="en-US"/>
        </w:rPr>
        <w:t xml:space="preserve"> </w:t>
      </w:r>
      <w:r w:rsidRPr="00071210">
        <w:rPr>
          <w:rFonts w:ascii="Arial" w:eastAsia="Calibri" w:hAnsi="Arial" w:cs="Arial"/>
          <w:i/>
          <w:sz w:val="24"/>
          <w:szCs w:val="24"/>
          <w:lang w:val="en-US"/>
        </w:rPr>
        <w:t>patient</w:t>
      </w:r>
      <w:r w:rsidRPr="00071210">
        <w:rPr>
          <w:rFonts w:ascii="Arial" w:eastAsia="Calibri" w:hAnsi="Arial" w:cs="Arial"/>
          <w:i/>
          <w:spacing w:val="-8"/>
          <w:sz w:val="24"/>
          <w:szCs w:val="24"/>
          <w:lang w:val="en-US"/>
        </w:rPr>
        <w:t xml:space="preserve"> </w:t>
      </w:r>
      <w:r w:rsidRPr="00071210">
        <w:rPr>
          <w:rFonts w:ascii="Arial" w:eastAsia="Calibri" w:hAnsi="Arial" w:cs="Arial"/>
          <w:i/>
          <w:sz w:val="24"/>
          <w:szCs w:val="24"/>
          <w:lang w:val="en-US"/>
        </w:rPr>
        <w:t>history,</w:t>
      </w:r>
      <w:r w:rsidRPr="00071210">
        <w:rPr>
          <w:rFonts w:ascii="Arial" w:eastAsia="Calibri" w:hAnsi="Arial" w:cs="Arial"/>
          <w:i/>
          <w:spacing w:val="-8"/>
          <w:sz w:val="24"/>
          <w:szCs w:val="24"/>
          <w:lang w:val="en-US"/>
        </w:rPr>
        <w:t xml:space="preserve"> </w:t>
      </w:r>
      <w:r w:rsidRPr="00071210">
        <w:rPr>
          <w:rFonts w:ascii="Arial" w:eastAsia="Calibri" w:hAnsi="Arial" w:cs="Arial"/>
          <w:i/>
          <w:spacing w:val="-1"/>
          <w:sz w:val="24"/>
          <w:szCs w:val="24"/>
          <w:lang w:val="en-US"/>
        </w:rPr>
        <w:t>unseen</w:t>
      </w:r>
      <w:r w:rsidRPr="00071210">
        <w:rPr>
          <w:rFonts w:ascii="Arial" w:eastAsia="Calibri" w:hAnsi="Arial" w:cs="Arial"/>
          <w:i/>
          <w:spacing w:val="-7"/>
          <w:sz w:val="24"/>
          <w:szCs w:val="24"/>
          <w:lang w:val="en-US"/>
        </w:rPr>
        <w:t xml:space="preserve"> </w:t>
      </w:r>
      <w:r w:rsidRPr="00071210">
        <w:rPr>
          <w:rFonts w:ascii="Arial" w:eastAsia="Calibri" w:hAnsi="Arial" w:cs="Arial"/>
          <w:i/>
          <w:spacing w:val="-1"/>
          <w:sz w:val="24"/>
          <w:szCs w:val="24"/>
          <w:lang w:val="en-US"/>
        </w:rPr>
        <w:t>examinations</w:t>
      </w:r>
      <w:r w:rsidRPr="00071210">
        <w:rPr>
          <w:rFonts w:ascii="Arial" w:eastAsia="Calibri" w:hAnsi="Arial" w:cs="Arial"/>
          <w:i/>
          <w:spacing w:val="47"/>
          <w:w w:val="99"/>
          <w:sz w:val="24"/>
          <w:szCs w:val="24"/>
          <w:lang w:val="en-US"/>
        </w:rPr>
        <w:t xml:space="preserve"> </w:t>
      </w:r>
      <w:r w:rsidRPr="00071210">
        <w:rPr>
          <w:rFonts w:ascii="Arial" w:eastAsia="Calibri" w:hAnsi="Arial" w:cs="Arial"/>
          <w:i/>
          <w:spacing w:val="-1"/>
          <w:sz w:val="24"/>
          <w:szCs w:val="24"/>
          <w:lang w:val="en-US"/>
        </w:rPr>
        <w:t>involving</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patient</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cases,</w:t>
      </w:r>
      <w:r w:rsidRPr="00071210">
        <w:rPr>
          <w:rFonts w:ascii="Arial" w:eastAsia="Calibri" w:hAnsi="Arial" w:cs="Arial"/>
          <w:i/>
          <w:spacing w:val="-9"/>
          <w:sz w:val="24"/>
          <w:szCs w:val="24"/>
          <w:lang w:val="en-US"/>
        </w:rPr>
        <w:t xml:space="preserve"> </w:t>
      </w:r>
      <w:r w:rsidRPr="00071210">
        <w:rPr>
          <w:rFonts w:ascii="Arial" w:eastAsia="Calibri" w:hAnsi="Arial" w:cs="Arial"/>
          <w:i/>
          <w:sz w:val="24"/>
          <w:szCs w:val="24"/>
          <w:lang w:val="en-US"/>
        </w:rPr>
        <w:t>etc.)</w:t>
      </w:r>
    </w:p>
    <w:p w14:paraId="12FE1EDB" w14:textId="77777777" w:rsidR="00391541" w:rsidRPr="00071210" w:rsidRDefault="00391541" w:rsidP="00391541">
      <w:pPr>
        <w:widowControl w:val="0"/>
        <w:spacing w:before="11" w:after="0" w:line="240" w:lineRule="auto"/>
        <w:rPr>
          <w:rFonts w:ascii="Arial" w:eastAsia="Arial" w:hAnsi="Arial" w:cs="Arial"/>
          <w:i/>
          <w:sz w:val="24"/>
          <w:szCs w:val="24"/>
          <w:lang w:val="en-US"/>
        </w:rPr>
      </w:pPr>
    </w:p>
    <w:p w14:paraId="39F27CCB" w14:textId="77777777" w:rsidR="00391541" w:rsidRPr="00071210" w:rsidRDefault="00391541" w:rsidP="00391541">
      <w:pPr>
        <w:widowControl w:val="0"/>
        <w:tabs>
          <w:tab w:val="left" w:pos="2280"/>
        </w:tabs>
        <w:spacing w:after="0" w:line="240" w:lineRule="auto"/>
        <w:ind w:left="2160" w:right="836" w:hanging="2160"/>
        <w:rPr>
          <w:rFonts w:ascii="Arial" w:eastAsia="Arial" w:hAnsi="Arial" w:cs="Arial"/>
          <w:spacing w:val="91"/>
          <w:w w:val="99"/>
          <w:sz w:val="24"/>
          <w:szCs w:val="24"/>
          <w:lang w:val="en-US"/>
        </w:rPr>
      </w:pPr>
      <w:r w:rsidRPr="00071210">
        <w:rPr>
          <w:rFonts w:ascii="Arial" w:eastAsia="Arial" w:hAnsi="Arial" w:cs="Arial"/>
          <w:b/>
          <w:spacing w:val="-1"/>
          <w:w w:val="95"/>
          <w:sz w:val="24"/>
          <w:szCs w:val="24"/>
          <w:lang w:val="en-US"/>
        </w:rPr>
        <w:t>Does</w:t>
      </w:r>
      <w:r w:rsidRPr="00071210">
        <w:rPr>
          <w:rFonts w:ascii="Arial" w:eastAsia="Arial" w:hAnsi="Arial" w:cs="Arial"/>
          <w:b/>
          <w:spacing w:val="-1"/>
          <w:w w:val="95"/>
          <w:sz w:val="24"/>
          <w:szCs w:val="24"/>
          <w:lang w:val="en-US"/>
        </w:rPr>
        <w:tab/>
      </w:r>
      <w:r w:rsidRPr="00071210">
        <w:rPr>
          <w:rFonts w:ascii="Arial" w:eastAsia="Arial" w:hAnsi="Arial" w:cs="Arial"/>
          <w:spacing w:val="-1"/>
          <w:sz w:val="24"/>
          <w:szCs w:val="24"/>
          <w:lang w:val="en-US"/>
        </w:rPr>
        <w:t>Acting</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independently</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and</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consistently</w:t>
      </w:r>
      <w:r w:rsidRPr="00071210">
        <w:rPr>
          <w:rFonts w:ascii="Arial" w:eastAsia="Arial" w:hAnsi="Arial" w:cs="Arial"/>
          <w:spacing w:val="-7"/>
          <w:sz w:val="24"/>
          <w:szCs w:val="24"/>
          <w:lang w:val="en-US"/>
        </w:rPr>
        <w:t xml:space="preserve"> </w:t>
      </w:r>
      <w:r w:rsidRPr="00071210">
        <w:rPr>
          <w:rFonts w:ascii="Arial" w:eastAsia="Arial" w:hAnsi="Arial" w:cs="Arial"/>
          <w:sz w:val="24"/>
          <w:szCs w:val="24"/>
          <w:lang w:val="en-US"/>
        </w:rPr>
        <w:t>in</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a</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complex</w:t>
      </w:r>
      <w:r w:rsidRPr="00071210">
        <w:rPr>
          <w:rFonts w:ascii="Arial" w:eastAsia="Arial" w:hAnsi="Arial" w:cs="Arial"/>
          <w:spacing w:val="-6"/>
          <w:sz w:val="24"/>
          <w:szCs w:val="24"/>
          <w:lang w:val="en-US"/>
        </w:rPr>
        <w:t xml:space="preserve"> </w:t>
      </w:r>
      <w:r w:rsidRPr="00071210">
        <w:rPr>
          <w:rFonts w:ascii="Arial" w:eastAsia="Arial" w:hAnsi="Arial" w:cs="Arial"/>
          <w:spacing w:val="-1"/>
          <w:sz w:val="24"/>
          <w:szCs w:val="24"/>
          <w:lang w:val="en-US"/>
        </w:rPr>
        <w:t>situation</w:t>
      </w:r>
      <w:r w:rsidRPr="00071210">
        <w:rPr>
          <w:rFonts w:ascii="Arial" w:eastAsia="Arial" w:hAnsi="Arial" w:cs="Arial"/>
          <w:spacing w:val="-8"/>
          <w:sz w:val="24"/>
          <w:szCs w:val="24"/>
          <w:lang w:val="en-US"/>
        </w:rPr>
        <w:t xml:space="preserve"> </w:t>
      </w:r>
      <w:r w:rsidRPr="00071210">
        <w:rPr>
          <w:rFonts w:ascii="Arial" w:eastAsia="Arial" w:hAnsi="Arial" w:cs="Arial"/>
          <w:sz w:val="24"/>
          <w:szCs w:val="24"/>
          <w:lang w:val="en-US"/>
        </w:rPr>
        <w:t>of</w:t>
      </w:r>
      <w:r w:rsidRPr="00071210">
        <w:rPr>
          <w:rFonts w:ascii="Arial" w:eastAsia="Arial" w:hAnsi="Arial" w:cs="Arial"/>
          <w:spacing w:val="-6"/>
          <w:sz w:val="24"/>
          <w:szCs w:val="24"/>
          <w:lang w:val="en-US"/>
        </w:rPr>
        <w:t xml:space="preserve"> </w:t>
      </w:r>
      <w:r w:rsidRPr="00071210">
        <w:rPr>
          <w:rFonts w:ascii="Arial" w:eastAsia="Arial" w:hAnsi="Arial" w:cs="Arial"/>
          <w:sz w:val="24"/>
          <w:szCs w:val="24"/>
          <w:lang w:val="en-US"/>
        </w:rPr>
        <w:t>an</w:t>
      </w:r>
      <w:r w:rsidRPr="00071210">
        <w:rPr>
          <w:rFonts w:ascii="Arial" w:eastAsia="Arial" w:hAnsi="Arial" w:cs="Arial"/>
          <w:spacing w:val="91"/>
          <w:w w:val="99"/>
          <w:sz w:val="24"/>
          <w:szCs w:val="24"/>
          <w:lang w:val="en-US"/>
        </w:rPr>
        <w:t xml:space="preserve"> </w:t>
      </w:r>
      <w:r w:rsidRPr="00071210">
        <w:rPr>
          <w:rFonts w:ascii="Arial" w:eastAsia="Arial" w:hAnsi="Arial" w:cs="Arial"/>
          <w:sz w:val="24"/>
          <w:szCs w:val="24"/>
          <w:lang w:val="en-US"/>
        </w:rPr>
        <w:t>everyday</w:t>
      </w:r>
      <w:r w:rsidRPr="00071210">
        <w:rPr>
          <w:rFonts w:ascii="Arial" w:eastAsia="Arial" w:hAnsi="Arial" w:cs="Arial"/>
          <w:spacing w:val="-8"/>
          <w:sz w:val="24"/>
          <w:szCs w:val="24"/>
          <w:lang w:val="en-US"/>
        </w:rPr>
        <w:t xml:space="preserve"> </w:t>
      </w:r>
      <w:r w:rsidRPr="00071210">
        <w:rPr>
          <w:rFonts w:ascii="Arial" w:eastAsia="Arial" w:hAnsi="Arial" w:cs="Arial"/>
          <w:sz w:val="24"/>
          <w:szCs w:val="24"/>
          <w:lang w:val="en-US"/>
        </w:rPr>
        <w:t>or</w:t>
      </w:r>
      <w:r w:rsidRPr="00071210">
        <w:rPr>
          <w:rFonts w:ascii="Arial" w:eastAsia="Arial" w:hAnsi="Arial" w:cs="Arial"/>
          <w:spacing w:val="-10"/>
          <w:sz w:val="24"/>
          <w:szCs w:val="24"/>
          <w:lang w:val="en-US"/>
        </w:rPr>
        <w:t xml:space="preserve"> </w:t>
      </w:r>
      <w:r w:rsidRPr="00071210">
        <w:rPr>
          <w:rFonts w:ascii="Arial" w:eastAsia="Arial" w:hAnsi="Arial" w:cs="Arial"/>
          <w:spacing w:val="-1"/>
          <w:sz w:val="24"/>
          <w:szCs w:val="24"/>
          <w:lang w:val="en-US"/>
        </w:rPr>
        <w:t>familiar</w:t>
      </w:r>
      <w:r w:rsidRPr="00071210">
        <w:rPr>
          <w:rFonts w:ascii="Arial" w:eastAsia="Arial" w:hAnsi="Arial" w:cs="Arial"/>
          <w:spacing w:val="-8"/>
          <w:sz w:val="24"/>
          <w:szCs w:val="24"/>
          <w:lang w:val="en-US"/>
        </w:rPr>
        <w:t xml:space="preserve"> </w:t>
      </w:r>
      <w:r w:rsidRPr="00071210">
        <w:rPr>
          <w:rFonts w:ascii="Arial" w:eastAsia="Arial" w:hAnsi="Arial" w:cs="Arial"/>
          <w:spacing w:val="-1"/>
          <w:sz w:val="24"/>
          <w:szCs w:val="24"/>
          <w:lang w:val="en-US"/>
        </w:rPr>
        <w:t>context</w:t>
      </w:r>
      <w:r w:rsidRPr="00071210">
        <w:rPr>
          <w:rFonts w:ascii="Arial" w:eastAsia="Arial" w:hAnsi="Arial" w:cs="Arial"/>
          <w:spacing w:val="-7"/>
          <w:sz w:val="24"/>
          <w:szCs w:val="24"/>
          <w:lang w:val="en-US"/>
        </w:rPr>
        <w:t xml:space="preserve"> </w:t>
      </w:r>
      <w:r w:rsidRPr="00071210">
        <w:rPr>
          <w:rFonts w:ascii="Arial" w:eastAsia="Arial" w:hAnsi="Arial" w:cs="Arial"/>
          <w:spacing w:val="-1"/>
          <w:sz w:val="24"/>
          <w:szCs w:val="24"/>
          <w:lang w:val="en-US"/>
        </w:rPr>
        <w:t>repeatedly</w:t>
      </w:r>
      <w:r w:rsidRPr="00071210">
        <w:rPr>
          <w:rFonts w:ascii="Arial" w:eastAsia="Arial" w:hAnsi="Arial" w:cs="Arial"/>
          <w:spacing w:val="-8"/>
          <w:sz w:val="24"/>
          <w:szCs w:val="24"/>
          <w:lang w:val="en-US"/>
        </w:rPr>
        <w:t xml:space="preserve"> </w:t>
      </w:r>
      <w:r w:rsidRPr="00071210">
        <w:rPr>
          <w:rFonts w:ascii="Arial" w:eastAsia="Arial" w:hAnsi="Arial" w:cs="Arial"/>
          <w:sz w:val="24"/>
          <w:szCs w:val="24"/>
          <w:lang w:val="en-US"/>
        </w:rPr>
        <w:t>and</w:t>
      </w:r>
      <w:r w:rsidRPr="00071210">
        <w:rPr>
          <w:rFonts w:ascii="Arial" w:eastAsia="Arial" w:hAnsi="Arial" w:cs="Arial"/>
          <w:spacing w:val="-8"/>
          <w:sz w:val="24"/>
          <w:szCs w:val="24"/>
          <w:lang w:val="en-US"/>
        </w:rPr>
        <w:t xml:space="preserve"> </w:t>
      </w:r>
      <w:r w:rsidRPr="00071210">
        <w:rPr>
          <w:rFonts w:ascii="Arial" w:eastAsia="Arial" w:hAnsi="Arial" w:cs="Arial"/>
          <w:spacing w:val="-1"/>
          <w:sz w:val="24"/>
          <w:szCs w:val="24"/>
          <w:lang w:val="en-US"/>
        </w:rPr>
        <w:t>reliably.</w:t>
      </w:r>
    </w:p>
    <w:p w14:paraId="26AA4B4B" w14:textId="3B270947" w:rsidR="00391541" w:rsidRPr="00071210" w:rsidRDefault="00391541" w:rsidP="00391541">
      <w:pPr>
        <w:widowControl w:val="0"/>
        <w:spacing w:after="0"/>
        <w:ind w:left="2160" w:right="580"/>
        <w:rPr>
          <w:rFonts w:ascii="Arial" w:eastAsia="Calibri" w:hAnsi="Arial" w:cs="Arial"/>
          <w:i/>
          <w:spacing w:val="85"/>
          <w:w w:val="99"/>
          <w:sz w:val="24"/>
          <w:szCs w:val="24"/>
          <w:lang w:val="en-US"/>
        </w:rPr>
      </w:pPr>
      <w:r w:rsidRPr="00071210">
        <w:rPr>
          <w:rFonts w:ascii="Arial" w:eastAsia="Calibri" w:hAnsi="Arial" w:cs="Arial"/>
          <w:i/>
          <w:spacing w:val="-1"/>
          <w:sz w:val="24"/>
          <w:szCs w:val="24"/>
          <w:lang w:val="en-US"/>
        </w:rPr>
        <w:t>(Assessments</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may</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include</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OSCEs,</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simulated</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patient</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assessments</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10"/>
          <w:sz w:val="24"/>
          <w:szCs w:val="24"/>
          <w:lang w:val="en-US"/>
        </w:rPr>
        <w:t xml:space="preserve"> </w:t>
      </w:r>
      <w:r w:rsidRPr="00071210">
        <w:rPr>
          <w:rFonts w:ascii="Arial" w:eastAsia="Calibri" w:hAnsi="Arial" w:cs="Arial"/>
          <w:i/>
          <w:sz w:val="24"/>
          <w:szCs w:val="24"/>
          <w:lang w:val="en-US"/>
        </w:rPr>
        <w:t>observed</w:t>
      </w:r>
      <w:r w:rsidRPr="00071210">
        <w:rPr>
          <w:rFonts w:ascii="Arial" w:eastAsia="Calibri" w:hAnsi="Arial" w:cs="Arial"/>
          <w:i/>
          <w:spacing w:val="-10"/>
          <w:sz w:val="24"/>
          <w:szCs w:val="24"/>
          <w:lang w:val="en-US"/>
        </w:rPr>
        <w:t xml:space="preserve"> </w:t>
      </w:r>
      <w:r w:rsidRPr="00071210">
        <w:rPr>
          <w:rFonts w:ascii="Arial" w:eastAsia="Calibri" w:hAnsi="Arial" w:cs="Arial"/>
          <w:i/>
          <w:spacing w:val="-1"/>
          <w:sz w:val="24"/>
          <w:szCs w:val="24"/>
          <w:lang w:val="en-US"/>
        </w:rPr>
        <w:t>practice,</w:t>
      </w:r>
      <w:r w:rsidRPr="00071210">
        <w:rPr>
          <w:rFonts w:ascii="Arial" w:eastAsia="Calibri" w:hAnsi="Arial" w:cs="Arial"/>
          <w:i/>
          <w:spacing w:val="49"/>
          <w:w w:val="99"/>
          <w:sz w:val="24"/>
          <w:szCs w:val="24"/>
          <w:lang w:val="en-US"/>
        </w:rPr>
        <w:t xml:space="preserve"> </w:t>
      </w:r>
      <w:r w:rsidRPr="00071210">
        <w:rPr>
          <w:rFonts w:ascii="Arial" w:eastAsia="Calibri" w:hAnsi="Arial" w:cs="Arial"/>
          <w:i/>
          <w:sz w:val="24"/>
          <w:szCs w:val="24"/>
          <w:lang w:val="en-US"/>
        </w:rPr>
        <w:t>case-based</w:t>
      </w:r>
      <w:r w:rsidRPr="00071210">
        <w:rPr>
          <w:rFonts w:ascii="Arial" w:eastAsia="Calibri" w:hAnsi="Arial" w:cs="Arial"/>
          <w:i/>
          <w:spacing w:val="-13"/>
          <w:sz w:val="24"/>
          <w:szCs w:val="24"/>
          <w:lang w:val="en-US"/>
        </w:rPr>
        <w:t xml:space="preserve"> </w:t>
      </w:r>
      <w:r w:rsidRPr="00071210">
        <w:rPr>
          <w:rFonts w:ascii="Arial" w:eastAsia="Calibri" w:hAnsi="Arial" w:cs="Arial"/>
          <w:i/>
          <w:spacing w:val="-1"/>
          <w:sz w:val="24"/>
          <w:szCs w:val="24"/>
          <w:lang w:val="en-US"/>
        </w:rPr>
        <w:t>assessments,</w:t>
      </w:r>
      <w:r w:rsidRPr="00071210">
        <w:rPr>
          <w:rFonts w:ascii="Arial" w:eastAsia="Calibri" w:hAnsi="Arial" w:cs="Arial"/>
          <w:i/>
          <w:spacing w:val="-12"/>
          <w:sz w:val="24"/>
          <w:szCs w:val="24"/>
          <w:lang w:val="en-US"/>
        </w:rPr>
        <w:t xml:space="preserve"> </w:t>
      </w:r>
      <w:r w:rsidRPr="00071210">
        <w:rPr>
          <w:rFonts w:ascii="Arial" w:eastAsia="Calibri" w:hAnsi="Arial" w:cs="Arial"/>
          <w:i/>
          <w:spacing w:val="-1"/>
          <w:sz w:val="24"/>
          <w:szCs w:val="24"/>
          <w:lang w:val="en-US"/>
        </w:rPr>
        <w:t>portfolios,</w:t>
      </w:r>
      <w:r w:rsidRPr="00071210">
        <w:rPr>
          <w:rFonts w:ascii="Arial" w:eastAsia="Calibri" w:hAnsi="Arial" w:cs="Arial"/>
          <w:i/>
          <w:spacing w:val="-13"/>
          <w:sz w:val="24"/>
          <w:szCs w:val="24"/>
          <w:lang w:val="en-US"/>
        </w:rPr>
        <w:t xml:space="preserve"> </w:t>
      </w:r>
      <w:r w:rsidRPr="00071210">
        <w:rPr>
          <w:rFonts w:ascii="Arial" w:eastAsia="Calibri" w:hAnsi="Arial" w:cs="Arial"/>
          <w:i/>
          <w:sz w:val="24"/>
          <w:szCs w:val="24"/>
          <w:lang w:val="en-US"/>
        </w:rPr>
        <w:t>sustained</w:t>
      </w:r>
      <w:r w:rsidRPr="00071210">
        <w:rPr>
          <w:rFonts w:ascii="Arial" w:eastAsia="Calibri" w:hAnsi="Arial" w:cs="Arial"/>
          <w:i/>
          <w:spacing w:val="-12"/>
          <w:sz w:val="24"/>
          <w:szCs w:val="24"/>
          <w:lang w:val="en-US"/>
        </w:rPr>
        <w:t xml:space="preserve"> </w:t>
      </w:r>
      <w:r w:rsidRPr="00071210">
        <w:rPr>
          <w:rFonts w:ascii="Arial" w:eastAsia="Calibri" w:hAnsi="Arial" w:cs="Arial"/>
          <w:i/>
          <w:spacing w:val="-1"/>
          <w:sz w:val="24"/>
          <w:szCs w:val="24"/>
          <w:lang w:val="en-US"/>
        </w:rPr>
        <w:t>research</w:t>
      </w:r>
      <w:r w:rsidRPr="00071210">
        <w:rPr>
          <w:rFonts w:ascii="Arial" w:eastAsia="Calibri" w:hAnsi="Arial" w:cs="Arial"/>
          <w:i/>
          <w:spacing w:val="-11"/>
          <w:sz w:val="24"/>
          <w:szCs w:val="24"/>
          <w:lang w:val="en-US"/>
        </w:rPr>
        <w:t xml:space="preserve"> </w:t>
      </w:r>
      <w:r w:rsidRPr="00071210">
        <w:rPr>
          <w:rFonts w:ascii="Arial" w:eastAsia="Calibri" w:hAnsi="Arial" w:cs="Arial"/>
          <w:i/>
          <w:spacing w:val="-1"/>
          <w:sz w:val="24"/>
          <w:szCs w:val="24"/>
          <w:lang w:val="en-US"/>
        </w:rPr>
        <w:t>project</w:t>
      </w:r>
      <w:r w:rsidRPr="00071210">
        <w:rPr>
          <w:rFonts w:ascii="Arial" w:eastAsia="Calibri" w:hAnsi="Arial" w:cs="Arial"/>
          <w:i/>
          <w:spacing w:val="63"/>
          <w:w w:val="99"/>
          <w:sz w:val="24"/>
          <w:szCs w:val="24"/>
          <w:lang w:val="en-US"/>
        </w:rPr>
        <w:t xml:space="preserve"> </w:t>
      </w:r>
      <w:r w:rsidRPr="00071210">
        <w:rPr>
          <w:rFonts w:ascii="Arial" w:eastAsia="Calibri" w:hAnsi="Arial" w:cs="Arial"/>
          <w:i/>
          <w:sz w:val="24"/>
          <w:szCs w:val="24"/>
          <w:lang w:val="en-US"/>
        </w:rPr>
        <w:t>(thesis,</w:t>
      </w:r>
      <w:r w:rsidRPr="00071210">
        <w:rPr>
          <w:rFonts w:ascii="Arial" w:eastAsia="Calibri" w:hAnsi="Arial" w:cs="Arial"/>
          <w:i/>
          <w:spacing w:val="-8"/>
          <w:sz w:val="24"/>
          <w:szCs w:val="24"/>
          <w:lang w:val="en-US"/>
        </w:rPr>
        <w:t xml:space="preserve"> </w:t>
      </w:r>
      <w:proofErr w:type="gramStart"/>
      <w:r w:rsidRPr="00071210">
        <w:rPr>
          <w:rFonts w:ascii="Arial" w:eastAsia="Calibri" w:hAnsi="Arial" w:cs="Arial"/>
          <w:i/>
          <w:spacing w:val="-1"/>
          <w:sz w:val="24"/>
          <w:szCs w:val="24"/>
          <w:lang w:val="en-US"/>
        </w:rPr>
        <w:t>poster</w:t>
      </w:r>
      <w:proofErr w:type="gramEnd"/>
      <w:r w:rsidRPr="00071210">
        <w:rPr>
          <w:rFonts w:ascii="Arial" w:eastAsia="Calibri" w:hAnsi="Arial" w:cs="Arial"/>
          <w:i/>
          <w:spacing w:val="-8"/>
          <w:sz w:val="24"/>
          <w:szCs w:val="24"/>
          <w:lang w:val="en-US"/>
        </w:rPr>
        <w:t xml:space="preserve"> </w:t>
      </w:r>
      <w:r w:rsidRPr="00071210">
        <w:rPr>
          <w:rFonts w:ascii="Arial" w:eastAsia="Calibri" w:hAnsi="Arial" w:cs="Arial"/>
          <w:i/>
          <w:sz w:val="24"/>
          <w:szCs w:val="24"/>
          <w:lang w:val="en-US"/>
        </w:rPr>
        <w:t>and</w:t>
      </w:r>
      <w:r w:rsidRPr="00071210">
        <w:rPr>
          <w:rFonts w:ascii="Arial" w:eastAsia="Calibri" w:hAnsi="Arial" w:cs="Arial"/>
          <w:i/>
          <w:spacing w:val="-7"/>
          <w:sz w:val="24"/>
          <w:szCs w:val="24"/>
          <w:lang w:val="en-US"/>
        </w:rPr>
        <w:t xml:space="preserve"> </w:t>
      </w:r>
      <w:r w:rsidRPr="00071210">
        <w:rPr>
          <w:rFonts w:ascii="Arial" w:eastAsia="Calibri" w:hAnsi="Arial" w:cs="Arial"/>
          <w:i/>
          <w:sz w:val="24"/>
          <w:szCs w:val="24"/>
          <w:lang w:val="en-US"/>
        </w:rPr>
        <w:t>oral</w:t>
      </w:r>
      <w:r w:rsidRPr="00071210">
        <w:rPr>
          <w:rFonts w:ascii="Arial" w:eastAsia="Calibri" w:hAnsi="Arial" w:cs="Arial"/>
          <w:i/>
          <w:spacing w:val="-9"/>
          <w:sz w:val="24"/>
          <w:szCs w:val="24"/>
          <w:lang w:val="en-US"/>
        </w:rPr>
        <w:t xml:space="preserve"> </w:t>
      </w:r>
      <w:r w:rsidRPr="00071210">
        <w:rPr>
          <w:rFonts w:ascii="Arial" w:eastAsia="Calibri" w:hAnsi="Arial" w:cs="Arial"/>
          <w:i/>
          <w:spacing w:val="-1"/>
          <w:sz w:val="24"/>
          <w:szCs w:val="24"/>
          <w:lang w:val="en-US"/>
        </w:rPr>
        <w:t>presentation)</w:t>
      </w:r>
      <w:r w:rsidRPr="00071210">
        <w:rPr>
          <w:rFonts w:ascii="Arial" w:eastAsia="Calibri" w:hAnsi="Arial" w:cs="Arial"/>
          <w:i/>
          <w:spacing w:val="-7"/>
          <w:sz w:val="24"/>
          <w:szCs w:val="24"/>
          <w:lang w:val="en-US"/>
        </w:rPr>
        <w:t xml:space="preserve"> </w:t>
      </w:r>
      <w:r w:rsidRPr="00071210">
        <w:rPr>
          <w:rFonts w:ascii="Arial" w:eastAsia="Calibri" w:hAnsi="Arial" w:cs="Arial"/>
          <w:i/>
          <w:sz w:val="24"/>
          <w:szCs w:val="24"/>
          <w:lang w:val="en-US"/>
        </w:rPr>
        <w:t>etc.</w:t>
      </w:r>
      <w:r w:rsidR="00F071B5" w:rsidRPr="00071210">
        <w:rPr>
          <w:rFonts w:ascii="Arial" w:eastAsia="Calibri" w:hAnsi="Arial" w:cs="Arial"/>
          <w:i/>
          <w:sz w:val="24"/>
          <w:szCs w:val="24"/>
          <w:lang w:val="en-US"/>
        </w:rPr>
        <w:t>)</w:t>
      </w:r>
    </w:p>
    <w:p w14:paraId="6E174406" w14:textId="77777777" w:rsidR="00391541" w:rsidRDefault="00391541" w:rsidP="00391541">
      <w:pPr>
        <w:widowControl w:val="0"/>
        <w:spacing w:after="0"/>
        <w:ind w:right="580"/>
        <w:rPr>
          <w:rFonts w:ascii="Arial" w:eastAsia="Calibri" w:hAnsi="Calibri" w:cs="Times New Roman"/>
          <w:i/>
          <w:lang w:val="en-US"/>
        </w:rPr>
      </w:pPr>
    </w:p>
    <w:p w14:paraId="0D999AD6" w14:textId="77777777" w:rsidR="00391541" w:rsidRDefault="00391541" w:rsidP="00391541">
      <w:pPr>
        <w:widowControl w:val="0"/>
        <w:spacing w:after="0"/>
        <w:ind w:right="580"/>
        <w:rPr>
          <w:rFonts w:ascii="Arial" w:eastAsia="Calibri" w:hAnsi="Calibri" w:cs="Times New Roman"/>
          <w:i/>
          <w:lang w:val="en-US"/>
        </w:rPr>
      </w:pPr>
    </w:p>
    <w:p w14:paraId="5187CFC8" w14:textId="5AEF43E1" w:rsidR="00025ADD" w:rsidRPr="002B6D89" w:rsidRDefault="00391541" w:rsidP="00025ADD">
      <w:pPr>
        <w:widowControl w:val="0"/>
        <w:spacing w:before="82" w:after="0" w:line="240" w:lineRule="auto"/>
        <w:rPr>
          <w:rFonts w:ascii="Arial" w:eastAsia="Calibri" w:hAnsi="Arial" w:cs="Arial"/>
          <w:sz w:val="20"/>
          <w:szCs w:val="20"/>
          <w:lang w:val="en-US"/>
        </w:rPr>
      </w:pPr>
      <w:r>
        <w:rPr>
          <w:rFonts w:ascii="Arial" w:eastAsia="Times New Roman" w:hAnsi="Arial" w:cs="Arial"/>
          <w:color w:val="000000"/>
          <w:lang w:eastAsia="en-GB"/>
        </w:rPr>
        <w:br w:type="page"/>
      </w:r>
      <w:bookmarkEnd w:id="10"/>
      <w:bookmarkEnd w:id="12"/>
      <w:r w:rsidR="00A65DB4" w:rsidRPr="00AB6E31">
        <w:rPr>
          <w:rFonts w:ascii="Arial" w:hAnsi="Arial" w:cs="Arial"/>
          <w:b/>
          <w:bCs/>
          <w:sz w:val="28"/>
          <w:szCs w:val="28"/>
        </w:rPr>
        <w:lastRenderedPageBreak/>
        <w:t xml:space="preserve">Section </w:t>
      </w:r>
      <w:r w:rsidR="00F071B5" w:rsidRPr="00AB6E31">
        <w:rPr>
          <w:rFonts w:ascii="Arial" w:hAnsi="Arial" w:cs="Arial"/>
          <w:b/>
          <w:bCs/>
          <w:sz w:val="28"/>
          <w:szCs w:val="28"/>
        </w:rPr>
        <w:t>2</w:t>
      </w:r>
      <w:r w:rsidR="00A65DB4" w:rsidRPr="00AB6E31">
        <w:rPr>
          <w:rFonts w:ascii="Arial" w:hAnsi="Arial" w:cs="Arial"/>
          <w:b/>
          <w:bCs/>
          <w:sz w:val="28"/>
          <w:szCs w:val="28"/>
        </w:rPr>
        <w:t>:</w:t>
      </w:r>
      <w:r w:rsidR="00A65DB4">
        <w:rPr>
          <w:sz w:val="28"/>
          <w:szCs w:val="28"/>
        </w:rPr>
        <w:t xml:space="preserve"> </w:t>
      </w:r>
      <w:r w:rsidR="002E4939" w:rsidRPr="002E4939">
        <w:rPr>
          <w:rFonts w:ascii="Arial" w:hAnsi="Arial" w:cs="Arial"/>
          <w:b/>
          <w:bCs/>
          <w:sz w:val="28"/>
          <w:szCs w:val="28"/>
        </w:rPr>
        <w:t xml:space="preserve">Standards for Approved Qualifications for </w:t>
      </w:r>
      <w:r w:rsidR="00F071B5">
        <w:rPr>
          <w:rFonts w:ascii="Arial" w:hAnsi="Arial" w:cs="Arial"/>
          <w:b/>
          <w:bCs/>
          <w:sz w:val="28"/>
          <w:szCs w:val="28"/>
        </w:rPr>
        <w:t>S</w:t>
      </w:r>
      <w:r w:rsidR="002E4939" w:rsidRPr="002E4939">
        <w:rPr>
          <w:rFonts w:ascii="Arial" w:hAnsi="Arial" w:cs="Arial"/>
          <w:b/>
          <w:bCs/>
          <w:sz w:val="28"/>
          <w:szCs w:val="28"/>
        </w:rPr>
        <w:t xml:space="preserve">pecialist </w:t>
      </w:r>
      <w:r w:rsidR="00F071B5">
        <w:rPr>
          <w:rFonts w:ascii="Arial" w:hAnsi="Arial" w:cs="Arial"/>
          <w:b/>
          <w:bCs/>
          <w:sz w:val="28"/>
          <w:szCs w:val="28"/>
        </w:rPr>
        <w:t>E</w:t>
      </w:r>
      <w:r w:rsidR="002E4939" w:rsidRPr="002E4939">
        <w:rPr>
          <w:rFonts w:ascii="Arial" w:hAnsi="Arial" w:cs="Arial"/>
          <w:b/>
          <w:bCs/>
          <w:sz w:val="28"/>
          <w:szCs w:val="28"/>
        </w:rPr>
        <w:t xml:space="preserve">ntry to the GOC </w:t>
      </w:r>
      <w:r w:rsidR="00F071B5">
        <w:rPr>
          <w:rFonts w:ascii="Arial" w:hAnsi="Arial" w:cs="Arial"/>
          <w:b/>
          <w:bCs/>
          <w:sz w:val="28"/>
          <w:szCs w:val="28"/>
        </w:rPr>
        <w:t>R</w:t>
      </w:r>
      <w:r w:rsidR="002E4939" w:rsidRPr="002E4939">
        <w:rPr>
          <w:rFonts w:ascii="Arial" w:hAnsi="Arial" w:cs="Arial"/>
          <w:b/>
          <w:bCs/>
          <w:sz w:val="28"/>
          <w:szCs w:val="28"/>
        </w:rPr>
        <w:t xml:space="preserve">egister </w:t>
      </w:r>
      <w:r w:rsidR="00281698" w:rsidRPr="00281698">
        <w:rPr>
          <w:rFonts w:ascii="Arial" w:hAnsi="Arial" w:cs="Arial"/>
          <w:b/>
          <w:bCs/>
          <w:sz w:val="28"/>
          <w:szCs w:val="28"/>
        </w:rPr>
        <w:t>as a Contact Lens Optician</w:t>
      </w:r>
    </w:p>
    <w:p w14:paraId="623B0E7C" w14:textId="77777777" w:rsidR="00025ADD" w:rsidRPr="002B6D89" w:rsidRDefault="00025ADD" w:rsidP="00025ADD">
      <w:pPr>
        <w:pStyle w:val="NoSpacing"/>
        <w:rPr>
          <w:rFonts w:cs="Arial"/>
        </w:rPr>
      </w:pPr>
    </w:p>
    <w:p w14:paraId="71AE4FE6" w14:textId="77777777" w:rsidR="002E4939" w:rsidRPr="00071210" w:rsidRDefault="00025ADD" w:rsidP="002E4939">
      <w:pPr>
        <w:rPr>
          <w:rFonts w:ascii="Arial" w:eastAsia="Calibri" w:hAnsi="Arial" w:cs="Arial"/>
          <w:b/>
          <w:bCs/>
          <w:sz w:val="24"/>
          <w:szCs w:val="24"/>
        </w:rPr>
      </w:pPr>
      <w:r w:rsidRPr="00071210">
        <w:rPr>
          <w:rFonts w:ascii="Arial" w:eastAsia="Calibri" w:hAnsi="Arial" w:cs="Arial"/>
          <w:b/>
          <w:bCs/>
          <w:sz w:val="24"/>
          <w:szCs w:val="24"/>
        </w:rPr>
        <w:t xml:space="preserve">Introduction </w:t>
      </w:r>
      <w:bookmarkStart w:id="14" w:name="_Hlk57712571"/>
      <w:bookmarkStart w:id="15" w:name="_Hlk55918996"/>
    </w:p>
    <w:p w14:paraId="65122769" w14:textId="381A9381" w:rsidR="00025ADD" w:rsidRPr="00071210" w:rsidRDefault="00025ADD" w:rsidP="00281698">
      <w:pPr>
        <w:rPr>
          <w:rFonts w:ascii="Arial" w:eastAsia="Calibri" w:hAnsi="Arial" w:cs="Arial"/>
          <w:b/>
          <w:bCs/>
          <w:sz w:val="24"/>
          <w:szCs w:val="24"/>
        </w:rPr>
      </w:pPr>
      <w:r w:rsidRPr="00071210">
        <w:rPr>
          <w:rFonts w:ascii="Arial" w:hAnsi="Arial" w:cs="Arial"/>
          <w:sz w:val="24"/>
          <w:szCs w:val="24"/>
        </w:rPr>
        <w:t xml:space="preserve">The </w:t>
      </w:r>
      <w:r w:rsidR="00576BED" w:rsidRPr="00071210">
        <w:rPr>
          <w:rFonts w:ascii="Arial" w:hAnsi="Arial" w:cs="Arial"/>
          <w:sz w:val="24"/>
          <w:szCs w:val="24"/>
        </w:rPr>
        <w:t>s</w:t>
      </w:r>
      <w:r w:rsidR="002E4939" w:rsidRPr="00071210">
        <w:rPr>
          <w:rFonts w:ascii="Arial" w:hAnsi="Arial" w:cs="Arial"/>
          <w:sz w:val="24"/>
          <w:szCs w:val="24"/>
        </w:rPr>
        <w:t xml:space="preserve">tandards for </w:t>
      </w:r>
      <w:r w:rsidR="00576BED" w:rsidRPr="00071210">
        <w:rPr>
          <w:rFonts w:ascii="Arial" w:hAnsi="Arial" w:cs="Arial"/>
          <w:sz w:val="24"/>
          <w:szCs w:val="24"/>
        </w:rPr>
        <w:t>a</w:t>
      </w:r>
      <w:r w:rsidR="002E4939" w:rsidRPr="00071210">
        <w:rPr>
          <w:rFonts w:ascii="Arial" w:hAnsi="Arial" w:cs="Arial"/>
          <w:sz w:val="24"/>
          <w:szCs w:val="24"/>
        </w:rPr>
        <w:t xml:space="preserve">pproved </w:t>
      </w:r>
      <w:r w:rsidR="00576BED" w:rsidRPr="00071210">
        <w:rPr>
          <w:rFonts w:ascii="Arial" w:hAnsi="Arial" w:cs="Arial"/>
          <w:sz w:val="24"/>
          <w:szCs w:val="24"/>
        </w:rPr>
        <w:t>q</w:t>
      </w:r>
      <w:r w:rsidR="002E4939" w:rsidRPr="00071210">
        <w:rPr>
          <w:rFonts w:ascii="Arial" w:hAnsi="Arial" w:cs="Arial"/>
          <w:sz w:val="24"/>
          <w:szCs w:val="24"/>
        </w:rPr>
        <w:t xml:space="preserve">ualifications for specialist entry to the GOC register </w:t>
      </w:r>
      <w:r w:rsidR="00281698" w:rsidRPr="00071210">
        <w:rPr>
          <w:rFonts w:ascii="Arial" w:hAnsi="Arial" w:cs="Arial"/>
          <w:sz w:val="24"/>
          <w:szCs w:val="24"/>
        </w:rPr>
        <w:t xml:space="preserve">as a </w:t>
      </w:r>
      <w:r w:rsidR="00576BED" w:rsidRPr="00071210">
        <w:rPr>
          <w:rFonts w:ascii="Arial" w:hAnsi="Arial" w:cs="Arial"/>
          <w:sz w:val="24"/>
          <w:szCs w:val="24"/>
        </w:rPr>
        <w:t>c</w:t>
      </w:r>
      <w:r w:rsidR="00281698" w:rsidRPr="00071210">
        <w:rPr>
          <w:rFonts w:ascii="Arial" w:hAnsi="Arial" w:cs="Arial"/>
          <w:sz w:val="24"/>
          <w:szCs w:val="24"/>
        </w:rPr>
        <w:t xml:space="preserve">ontact </w:t>
      </w:r>
      <w:r w:rsidR="00576BED" w:rsidRPr="00071210">
        <w:rPr>
          <w:rFonts w:ascii="Arial" w:hAnsi="Arial" w:cs="Arial"/>
          <w:sz w:val="24"/>
          <w:szCs w:val="24"/>
        </w:rPr>
        <w:t>l</w:t>
      </w:r>
      <w:r w:rsidR="00281698" w:rsidRPr="00071210">
        <w:rPr>
          <w:rFonts w:ascii="Arial" w:hAnsi="Arial" w:cs="Arial"/>
          <w:sz w:val="24"/>
          <w:szCs w:val="24"/>
        </w:rPr>
        <w:t xml:space="preserve">ens </w:t>
      </w:r>
      <w:r w:rsidR="00576BED" w:rsidRPr="00071210">
        <w:rPr>
          <w:rFonts w:ascii="Arial" w:hAnsi="Arial" w:cs="Arial"/>
          <w:sz w:val="24"/>
          <w:szCs w:val="24"/>
        </w:rPr>
        <w:t>o</w:t>
      </w:r>
      <w:r w:rsidR="00281698" w:rsidRPr="00071210">
        <w:rPr>
          <w:rFonts w:ascii="Arial" w:hAnsi="Arial" w:cs="Arial"/>
          <w:sz w:val="24"/>
          <w:szCs w:val="24"/>
        </w:rPr>
        <w:t>ptician</w:t>
      </w:r>
      <w:r w:rsidR="00281698" w:rsidRPr="00071210">
        <w:rPr>
          <w:rFonts w:ascii="Arial" w:hAnsi="Arial" w:cs="Arial"/>
          <w:b/>
          <w:bCs/>
          <w:sz w:val="24"/>
          <w:szCs w:val="24"/>
        </w:rPr>
        <w:t xml:space="preserve"> </w:t>
      </w:r>
      <w:r w:rsidR="002E4939" w:rsidRPr="00071210">
        <w:rPr>
          <w:rFonts w:ascii="Arial" w:hAnsi="Arial" w:cs="Arial"/>
          <w:sz w:val="24"/>
          <w:szCs w:val="24"/>
        </w:rPr>
        <w:t xml:space="preserve">describe the expected context for the delivery and assessment of the outcomes leading to an award of an approved qualification for specialist entry to the GOC register </w:t>
      </w:r>
      <w:r w:rsidR="00281698" w:rsidRPr="00071210">
        <w:rPr>
          <w:rFonts w:ascii="Arial" w:hAnsi="Arial" w:cs="Arial"/>
          <w:sz w:val="24"/>
          <w:szCs w:val="24"/>
        </w:rPr>
        <w:t xml:space="preserve">as a </w:t>
      </w:r>
      <w:r w:rsidR="001C1184" w:rsidRPr="00071210">
        <w:rPr>
          <w:rFonts w:ascii="Arial" w:hAnsi="Arial" w:cs="Arial"/>
          <w:sz w:val="24"/>
          <w:szCs w:val="24"/>
        </w:rPr>
        <w:t>c</w:t>
      </w:r>
      <w:r w:rsidR="00281698" w:rsidRPr="00071210">
        <w:rPr>
          <w:rFonts w:ascii="Arial" w:hAnsi="Arial" w:cs="Arial"/>
          <w:sz w:val="24"/>
          <w:szCs w:val="24"/>
        </w:rPr>
        <w:t xml:space="preserve">ontact </w:t>
      </w:r>
      <w:r w:rsidR="001C1184" w:rsidRPr="00071210">
        <w:rPr>
          <w:rFonts w:ascii="Arial" w:hAnsi="Arial" w:cs="Arial"/>
          <w:sz w:val="24"/>
          <w:szCs w:val="24"/>
        </w:rPr>
        <w:t>l</w:t>
      </w:r>
      <w:r w:rsidR="00281698" w:rsidRPr="00071210">
        <w:rPr>
          <w:rFonts w:ascii="Arial" w:hAnsi="Arial" w:cs="Arial"/>
          <w:sz w:val="24"/>
          <w:szCs w:val="24"/>
        </w:rPr>
        <w:t xml:space="preserve">ens </w:t>
      </w:r>
      <w:r w:rsidR="001C1184" w:rsidRPr="00071210">
        <w:rPr>
          <w:rFonts w:ascii="Arial" w:hAnsi="Arial" w:cs="Arial"/>
          <w:sz w:val="24"/>
          <w:szCs w:val="24"/>
        </w:rPr>
        <w:t>o</w:t>
      </w:r>
      <w:r w:rsidR="00281698" w:rsidRPr="00071210">
        <w:rPr>
          <w:rFonts w:ascii="Arial" w:hAnsi="Arial" w:cs="Arial"/>
          <w:sz w:val="24"/>
          <w:szCs w:val="24"/>
        </w:rPr>
        <w:t>ptician.</w:t>
      </w:r>
    </w:p>
    <w:p w14:paraId="23E7B7EF" w14:textId="14ABA4FB" w:rsidR="002E4939" w:rsidRPr="00071210" w:rsidRDefault="00696EE3" w:rsidP="002E4939">
      <w:pPr>
        <w:rPr>
          <w:rFonts w:ascii="Arial" w:eastAsia="Calibri" w:hAnsi="Arial" w:cs="Arial"/>
          <w:b/>
          <w:bCs/>
          <w:sz w:val="24"/>
          <w:szCs w:val="24"/>
        </w:rPr>
      </w:pPr>
      <w:r w:rsidRPr="00071210">
        <w:rPr>
          <w:rFonts w:ascii="Arial" w:eastAsia="Calibri" w:hAnsi="Arial" w:cs="Arial"/>
          <w:sz w:val="24"/>
          <w:szCs w:val="24"/>
        </w:rPr>
        <w:t>We</w:t>
      </w:r>
      <w:r w:rsidR="002E4939" w:rsidRPr="00071210">
        <w:rPr>
          <w:rFonts w:ascii="Arial" w:eastAsia="Calibri" w:hAnsi="Arial" w:cs="Arial"/>
          <w:sz w:val="24"/>
          <w:szCs w:val="24"/>
        </w:rPr>
        <w:t xml:space="preserve"> will use the </w:t>
      </w:r>
      <w:r w:rsidR="001C1184" w:rsidRPr="00071210">
        <w:rPr>
          <w:rFonts w:ascii="Arial" w:hAnsi="Arial" w:cs="Arial"/>
          <w:sz w:val="24"/>
          <w:szCs w:val="24"/>
        </w:rPr>
        <w:t>o</w:t>
      </w:r>
      <w:r w:rsidR="002E4939" w:rsidRPr="00071210">
        <w:rPr>
          <w:rFonts w:ascii="Arial" w:hAnsi="Arial" w:cs="Arial"/>
          <w:sz w:val="24"/>
          <w:szCs w:val="24"/>
        </w:rPr>
        <w:t xml:space="preserve">utcomes for </w:t>
      </w:r>
      <w:r w:rsidR="001C1184" w:rsidRPr="00071210">
        <w:rPr>
          <w:rFonts w:ascii="Arial" w:hAnsi="Arial" w:cs="Arial"/>
          <w:sz w:val="24"/>
          <w:szCs w:val="24"/>
        </w:rPr>
        <w:t>a</w:t>
      </w:r>
      <w:r w:rsidR="002E4939" w:rsidRPr="00071210">
        <w:rPr>
          <w:rFonts w:ascii="Arial" w:hAnsi="Arial" w:cs="Arial"/>
          <w:sz w:val="24"/>
          <w:szCs w:val="24"/>
        </w:rPr>
        <w:t xml:space="preserve">pproved </w:t>
      </w:r>
      <w:r w:rsidR="00E04AFF" w:rsidRPr="00071210">
        <w:rPr>
          <w:rFonts w:ascii="Arial" w:hAnsi="Arial" w:cs="Arial"/>
          <w:sz w:val="24"/>
          <w:szCs w:val="24"/>
        </w:rPr>
        <w:t>q</w:t>
      </w:r>
      <w:r w:rsidR="002E4939" w:rsidRPr="00071210">
        <w:rPr>
          <w:rFonts w:ascii="Arial" w:hAnsi="Arial" w:cs="Arial"/>
          <w:sz w:val="24"/>
          <w:szCs w:val="24"/>
        </w:rPr>
        <w:t>ualifications</w:t>
      </w:r>
      <w:r w:rsidR="00E04AFF" w:rsidRPr="00071210">
        <w:rPr>
          <w:rFonts w:ascii="Arial" w:hAnsi="Arial" w:cs="Arial"/>
          <w:sz w:val="24"/>
          <w:szCs w:val="24"/>
        </w:rPr>
        <w:t>,</w:t>
      </w:r>
      <w:r w:rsidR="002E4939" w:rsidRPr="00071210">
        <w:rPr>
          <w:rFonts w:ascii="Arial" w:hAnsi="Arial" w:cs="Arial"/>
          <w:sz w:val="24"/>
          <w:szCs w:val="24"/>
        </w:rPr>
        <w:t xml:space="preserve"> </w:t>
      </w:r>
      <w:r w:rsidR="00E04AFF" w:rsidRPr="00071210">
        <w:rPr>
          <w:rFonts w:ascii="Arial" w:hAnsi="Arial" w:cs="Arial"/>
          <w:color w:val="323232"/>
          <w:sz w:val="24"/>
          <w:szCs w:val="24"/>
        </w:rPr>
        <w:t>s</w:t>
      </w:r>
      <w:r w:rsidR="002E4939" w:rsidRPr="00071210">
        <w:rPr>
          <w:rFonts w:ascii="Arial" w:hAnsi="Arial" w:cs="Arial"/>
          <w:color w:val="323232"/>
          <w:sz w:val="24"/>
          <w:szCs w:val="24"/>
        </w:rPr>
        <w:t xml:space="preserve">tandards for </w:t>
      </w:r>
      <w:r w:rsidR="00E04AFF" w:rsidRPr="00071210">
        <w:rPr>
          <w:rFonts w:ascii="Arial" w:hAnsi="Arial" w:cs="Arial"/>
          <w:color w:val="323232"/>
          <w:sz w:val="24"/>
          <w:szCs w:val="24"/>
        </w:rPr>
        <w:t>a</w:t>
      </w:r>
      <w:r w:rsidR="002E4939" w:rsidRPr="00071210">
        <w:rPr>
          <w:rFonts w:ascii="Arial" w:hAnsi="Arial" w:cs="Arial"/>
          <w:color w:val="323232"/>
          <w:sz w:val="24"/>
          <w:szCs w:val="24"/>
        </w:rPr>
        <w:t xml:space="preserve">pproved </w:t>
      </w:r>
      <w:r w:rsidR="00E04AFF" w:rsidRPr="00071210">
        <w:rPr>
          <w:rFonts w:ascii="Arial" w:hAnsi="Arial" w:cs="Arial"/>
          <w:color w:val="323232"/>
          <w:sz w:val="24"/>
          <w:szCs w:val="24"/>
        </w:rPr>
        <w:t>q</w:t>
      </w:r>
      <w:r w:rsidR="002E4939" w:rsidRPr="00071210">
        <w:rPr>
          <w:rFonts w:ascii="Arial" w:hAnsi="Arial" w:cs="Arial"/>
          <w:color w:val="323232"/>
          <w:sz w:val="24"/>
          <w:szCs w:val="24"/>
        </w:rPr>
        <w:t>ualifications</w:t>
      </w:r>
      <w:r w:rsidR="002E4939" w:rsidRPr="00071210">
        <w:rPr>
          <w:rFonts w:ascii="Arial" w:hAnsi="Arial" w:cs="Arial"/>
          <w:b/>
          <w:bCs/>
          <w:color w:val="323232"/>
          <w:sz w:val="24"/>
          <w:szCs w:val="24"/>
        </w:rPr>
        <w:t xml:space="preserve"> </w:t>
      </w:r>
      <w:r w:rsidR="002E4939" w:rsidRPr="00071210">
        <w:rPr>
          <w:rFonts w:ascii="Arial" w:hAnsi="Arial" w:cs="Arial"/>
          <w:color w:val="323232"/>
          <w:sz w:val="24"/>
          <w:szCs w:val="24"/>
        </w:rPr>
        <w:t xml:space="preserve">and </w:t>
      </w:r>
      <w:r w:rsidR="00E04AFF" w:rsidRPr="00071210">
        <w:rPr>
          <w:rFonts w:ascii="Arial" w:hAnsi="Arial" w:cs="Arial"/>
          <w:color w:val="323232"/>
          <w:sz w:val="24"/>
          <w:szCs w:val="24"/>
        </w:rPr>
        <w:t>q</w:t>
      </w:r>
      <w:r w:rsidR="002E4939" w:rsidRPr="00071210">
        <w:rPr>
          <w:rFonts w:ascii="Arial" w:hAnsi="Arial" w:cs="Arial"/>
          <w:color w:val="323232"/>
          <w:sz w:val="24"/>
          <w:szCs w:val="24"/>
        </w:rPr>
        <w:t xml:space="preserve">uality </w:t>
      </w:r>
      <w:r w:rsidR="00E04AFF" w:rsidRPr="00071210">
        <w:rPr>
          <w:rFonts w:ascii="Arial" w:hAnsi="Arial" w:cs="Arial"/>
          <w:color w:val="323232"/>
          <w:sz w:val="24"/>
          <w:szCs w:val="24"/>
        </w:rPr>
        <w:t>a</w:t>
      </w:r>
      <w:r w:rsidR="002E4939" w:rsidRPr="00071210">
        <w:rPr>
          <w:rFonts w:ascii="Arial" w:hAnsi="Arial" w:cs="Arial"/>
          <w:color w:val="323232"/>
          <w:sz w:val="24"/>
          <w:szCs w:val="24"/>
        </w:rPr>
        <w:t xml:space="preserve">ssurance and </w:t>
      </w:r>
      <w:r w:rsidR="00E04AFF" w:rsidRPr="00071210">
        <w:rPr>
          <w:rFonts w:ascii="Arial" w:hAnsi="Arial" w:cs="Arial"/>
          <w:color w:val="323232"/>
          <w:sz w:val="24"/>
          <w:szCs w:val="24"/>
        </w:rPr>
        <w:t>e</w:t>
      </w:r>
      <w:r w:rsidR="002E4939" w:rsidRPr="00071210">
        <w:rPr>
          <w:rFonts w:ascii="Arial" w:hAnsi="Arial" w:cs="Arial"/>
          <w:color w:val="323232"/>
          <w:sz w:val="24"/>
          <w:szCs w:val="24"/>
        </w:rPr>
        <w:t xml:space="preserve">nhancement </w:t>
      </w:r>
      <w:r w:rsidR="00E04AFF" w:rsidRPr="00071210">
        <w:rPr>
          <w:rFonts w:ascii="Arial" w:hAnsi="Arial" w:cs="Arial"/>
          <w:color w:val="323232"/>
          <w:sz w:val="24"/>
          <w:szCs w:val="24"/>
        </w:rPr>
        <w:t>m</w:t>
      </w:r>
      <w:r w:rsidR="002E4939" w:rsidRPr="00071210">
        <w:rPr>
          <w:rFonts w:ascii="Arial" w:hAnsi="Arial" w:cs="Arial"/>
          <w:color w:val="323232"/>
          <w:sz w:val="24"/>
          <w:szCs w:val="24"/>
        </w:rPr>
        <w:t xml:space="preserve">ethod </w:t>
      </w:r>
      <w:r w:rsidR="002E4939" w:rsidRPr="00071210">
        <w:rPr>
          <w:rFonts w:ascii="Arial" w:eastAsia="Calibri" w:hAnsi="Arial" w:cs="Arial"/>
          <w:sz w:val="24"/>
          <w:szCs w:val="24"/>
        </w:rPr>
        <w:t xml:space="preserve">together to decide whether to approve a qualification </w:t>
      </w:r>
      <w:r w:rsidR="002E4939" w:rsidRPr="00071210">
        <w:rPr>
          <w:rFonts w:ascii="Arial" w:hAnsi="Arial" w:cs="Arial"/>
          <w:sz w:val="24"/>
          <w:szCs w:val="24"/>
        </w:rPr>
        <w:t>for specialist entry to the GOC register</w:t>
      </w:r>
      <w:r w:rsidR="00281698" w:rsidRPr="00071210">
        <w:rPr>
          <w:sz w:val="24"/>
          <w:szCs w:val="24"/>
        </w:rPr>
        <w:t xml:space="preserve"> </w:t>
      </w:r>
      <w:r w:rsidR="00281698" w:rsidRPr="00071210">
        <w:rPr>
          <w:rFonts w:ascii="Arial" w:hAnsi="Arial" w:cs="Arial"/>
          <w:sz w:val="24"/>
          <w:szCs w:val="24"/>
        </w:rPr>
        <w:t xml:space="preserve">as a </w:t>
      </w:r>
      <w:r w:rsidR="00E04AFF" w:rsidRPr="00071210">
        <w:rPr>
          <w:rFonts w:ascii="Arial" w:hAnsi="Arial" w:cs="Arial"/>
          <w:sz w:val="24"/>
          <w:szCs w:val="24"/>
        </w:rPr>
        <w:t>c</w:t>
      </w:r>
      <w:r w:rsidR="00281698" w:rsidRPr="00071210">
        <w:rPr>
          <w:rFonts w:ascii="Arial" w:hAnsi="Arial" w:cs="Arial"/>
          <w:sz w:val="24"/>
          <w:szCs w:val="24"/>
        </w:rPr>
        <w:t xml:space="preserve">ontact </w:t>
      </w:r>
      <w:r w:rsidR="00E04AFF" w:rsidRPr="00071210">
        <w:rPr>
          <w:rFonts w:ascii="Arial" w:hAnsi="Arial" w:cs="Arial"/>
          <w:sz w:val="24"/>
          <w:szCs w:val="24"/>
        </w:rPr>
        <w:t>l</w:t>
      </w:r>
      <w:r w:rsidR="00281698" w:rsidRPr="00071210">
        <w:rPr>
          <w:rFonts w:ascii="Arial" w:hAnsi="Arial" w:cs="Arial"/>
          <w:sz w:val="24"/>
          <w:szCs w:val="24"/>
        </w:rPr>
        <w:t xml:space="preserve">ens </w:t>
      </w:r>
      <w:r w:rsidR="00E04AFF" w:rsidRPr="00071210">
        <w:rPr>
          <w:rFonts w:ascii="Arial" w:hAnsi="Arial" w:cs="Arial"/>
          <w:sz w:val="24"/>
          <w:szCs w:val="24"/>
        </w:rPr>
        <w:t>o</w:t>
      </w:r>
      <w:r w:rsidR="00281698" w:rsidRPr="00071210">
        <w:rPr>
          <w:rFonts w:ascii="Arial" w:hAnsi="Arial" w:cs="Arial"/>
          <w:sz w:val="24"/>
          <w:szCs w:val="24"/>
        </w:rPr>
        <w:t>ptician.</w:t>
      </w:r>
    </w:p>
    <w:p w14:paraId="25CBC36F" w14:textId="17E4F0BA" w:rsidR="002E4939" w:rsidRPr="00071210" w:rsidRDefault="002E4939" w:rsidP="002E4939">
      <w:pPr>
        <w:rPr>
          <w:rFonts w:ascii="Arial" w:eastAsia="Calibri" w:hAnsi="Arial" w:cs="Arial"/>
          <w:sz w:val="24"/>
          <w:szCs w:val="24"/>
        </w:rPr>
      </w:pPr>
      <w:r w:rsidRPr="00071210">
        <w:rPr>
          <w:rFonts w:ascii="Arial" w:eastAsia="Calibri" w:hAnsi="Arial" w:cs="Arial"/>
          <w:sz w:val="24"/>
          <w:szCs w:val="24"/>
        </w:rPr>
        <w:t>GOC</w:t>
      </w:r>
      <w:r w:rsidR="00661379" w:rsidRPr="00071210">
        <w:rPr>
          <w:rFonts w:ascii="Arial" w:eastAsia="Calibri" w:hAnsi="Arial" w:cs="Arial"/>
          <w:sz w:val="24"/>
          <w:szCs w:val="24"/>
        </w:rPr>
        <w:t>-</w:t>
      </w:r>
      <w:r w:rsidRPr="00071210">
        <w:rPr>
          <w:rFonts w:ascii="Arial" w:eastAsia="Calibri" w:hAnsi="Arial" w:cs="Arial"/>
          <w:sz w:val="24"/>
          <w:szCs w:val="24"/>
        </w:rPr>
        <w:t>approved qualifications</w:t>
      </w:r>
      <w:r w:rsidRPr="00071210">
        <w:rPr>
          <w:rFonts w:ascii="Arial" w:eastAsia="Calibri" w:hAnsi="Arial" w:cs="Arial"/>
          <w:sz w:val="24"/>
          <w:szCs w:val="24"/>
          <w:vertAlign w:val="superscript"/>
        </w:rPr>
        <w:footnoteReference w:id="4"/>
      </w:r>
      <w:r w:rsidRPr="00071210">
        <w:rPr>
          <w:rFonts w:ascii="Arial" w:eastAsia="Calibri" w:hAnsi="Arial" w:cs="Arial"/>
          <w:sz w:val="24"/>
          <w:szCs w:val="24"/>
        </w:rPr>
        <w:t xml:space="preserve"> will prepare trainees to meet these outcomes for specialist entry to the GOC register. </w:t>
      </w:r>
    </w:p>
    <w:bookmarkEnd w:id="14"/>
    <w:p w14:paraId="78C2D42E" w14:textId="44F3C43F" w:rsidR="00025ADD" w:rsidRPr="00071210" w:rsidRDefault="00025ADD" w:rsidP="00025ADD">
      <w:p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 xml:space="preserve">The </w:t>
      </w:r>
      <w:r w:rsidR="004471D0" w:rsidRPr="00071210">
        <w:rPr>
          <w:rFonts w:ascii="Arial" w:eastAsia="Times New Roman" w:hAnsi="Arial" w:cs="Arial"/>
          <w:color w:val="000000"/>
          <w:sz w:val="24"/>
          <w:szCs w:val="24"/>
          <w:lang w:eastAsia="en-GB"/>
        </w:rPr>
        <w:t>s</w:t>
      </w:r>
      <w:r w:rsidRPr="00071210">
        <w:rPr>
          <w:rFonts w:ascii="Arial" w:eastAsia="Times New Roman" w:hAnsi="Arial" w:cs="Arial"/>
          <w:color w:val="000000"/>
          <w:sz w:val="24"/>
          <w:szCs w:val="24"/>
          <w:lang w:eastAsia="en-GB"/>
        </w:rPr>
        <w:t>tandards are organised under five categories:</w:t>
      </w:r>
    </w:p>
    <w:p w14:paraId="6552E098" w14:textId="77777777" w:rsidR="00025ADD" w:rsidRPr="00071210" w:rsidRDefault="00025ADD" w:rsidP="00025ADD">
      <w:p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 xml:space="preserve"> </w:t>
      </w:r>
    </w:p>
    <w:p w14:paraId="377F1909" w14:textId="56BC72F6" w:rsidR="00025ADD" w:rsidRPr="00071210" w:rsidRDefault="00025ADD" w:rsidP="00AB6E31">
      <w:pPr>
        <w:pStyle w:val="ListParagraph"/>
        <w:numPr>
          <w:ilvl w:val="0"/>
          <w:numId w:val="40"/>
        </w:num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Public and patient safety</w:t>
      </w:r>
    </w:p>
    <w:p w14:paraId="21F044BD" w14:textId="16932B8D" w:rsidR="00025ADD" w:rsidRPr="00071210" w:rsidRDefault="004C702D" w:rsidP="00AB6E31">
      <w:pPr>
        <w:pStyle w:val="ListParagraph"/>
        <w:numPr>
          <w:ilvl w:val="0"/>
          <w:numId w:val="40"/>
        </w:num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Selection and a</w:t>
      </w:r>
      <w:r w:rsidR="00025ADD" w:rsidRPr="00071210">
        <w:rPr>
          <w:rFonts w:ascii="Arial" w:eastAsia="Times New Roman" w:hAnsi="Arial" w:cs="Arial"/>
          <w:color w:val="000000"/>
          <w:sz w:val="24"/>
          <w:szCs w:val="24"/>
          <w:lang w:eastAsia="en-GB"/>
        </w:rPr>
        <w:t xml:space="preserve">dmission of </w:t>
      </w:r>
      <w:r w:rsidR="00046258" w:rsidRPr="00071210">
        <w:rPr>
          <w:rFonts w:ascii="Arial" w:eastAsia="Times New Roman" w:hAnsi="Arial" w:cs="Arial"/>
          <w:color w:val="000000"/>
          <w:sz w:val="24"/>
          <w:szCs w:val="24"/>
          <w:lang w:eastAsia="en-GB"/>
        </w:rPr>
        <w:t>trainees</w:t>
      </w:r>
    </w:p>
    <w:p w14:paraId="1989D1AB" w14:textId="26FA6E15" w:rsidR="00025ADD" w:rsidRPr="00071210" w:rsidRDefault="00025ADD" w:rsidP="00AB6E31">
      <w:pPr>
        <w:pStyle w:val="ListParagraph"/>
        <w:numPr>
          <w:ilvl w:val="0"/>
          <w:numId w:val="40"/>
        </w:num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Assessment of outcomes and curriculum design</w:t>
      </w:r>
    </w:p>
    <w:p w14:paraId="573D39C7" w14:textId="705DD565" w:rsidR="00025ADD" w:rsidRPr="00071210" w:rsidRDefault="00025ADD" w:rsidP="00AB6E31">
      <w:pPr>
        <w:pStyle w:val="ListParagraph"/>
        <w:numPr>
          <w:ilvl w:val="0"/>
          <w:numId w:val="40"/>
        </w:num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Management, monitoring and review of approved qualifications</w:t>
      </w:r>
    </w:p>
    <w:p w14:paraId="62DE6B05" w14:textId="5AD0859E" w:rsidR="00025ADD" w:rsidRPr="00071210" w:rsidRDefault="00025ADD" w:rsidP="00AB6E31">
      <w:pPr>
        <w:pStyle w:val="ListParagraph"/>
        <w:numPr>
          <w:ilvl w:val="0"/>
          <w:numId w:val="40"/>
        </w:numPr>
        <w:spacing w:after="0" w:line="240" w:lineRule="auto"/>
        <w:rPr>
          <w:rFonts w:ascii="Arial" w:eastAsia="Times New Roman" w:hAnsi="Arial" w:cs="Arial"/>
          <w:color w:val="000000"/>
          <w:sz w:val="24"/>
          <w:szCs w:val="24"/>
          <w:lang w:eastAsia="en-GB"/>
        </w:rPr>
      </w:pPr>
      <w:r w:rsidRPr="00071210">
        <w:rPr>
          <w:rFonts w:ascii="Arial" w:eastAsia="Times New Roman" w:hAnsi="Arial" w:cs="Arial"/>
          <w:color w:val="000000"/>
          <w:sz w:val="24"/>
          <w:szCs w:val="24"/>
          <w:lang w:eastAsia="en-GB"/>
        </w:rPr>
        <w:t xml:space="preserve">Leadership, </w:t>
      </w:r>
      <w:proofErr w:type="gramStart"/>
      <w:r w:rsidRPr="00071210">
        <w:rPr>
          <w:rFonts w:ascii="Arial" w:eastAsia="Times New Roman" w:hAnsi="Arial" w:cs="Arial"/>
          <w:color w:val="000000"/>
          <w:sz w:val="24"/>
          <w:szCs w:val="24"/>
          <w:lang w:eastAsia="en-GB"/>
        </w:rPr>
        <w:t>resources</w:t>
      </w:r>
      <w:proofErr w:type="gramEnd"/>
      <w:r w:rsidRPr="00071210">
        <w:rPr>
          <w:rFonts w:ascii="Arial" w:eastAsia="Times New Roman" w:hAnsi="Arial" w:cs="Arial"/>
          <w:color w:val="000000"/>
          <w:sz w:val="24"/>
          <w:szCs w:val="24"/>
          <w:lang w:eastAsia="en-GB"/>
        </w:rPr>
        <w:t xml:space="preserve"> and capacity</w:t>
      </w:r>
    </w:p>
    <w:p w14:paraId="09BC95F5" w14:textId="77777777" w:rsidR="00025ADD" w:rsidRPr="00071210" w:rsidRDefault="00025ADD" w:rsidP="00025ADD">
      <w:pPr>
        <w:pStyle w:val="ListParagraph"/>
        <w:spacing w:after="0" w:line="240" w:lineRule="auto"/>
        <w:rPr>
          <w:rFonts w:ascii="Arial" w:eastAsia="Times New Roman" w:hAnsi="Arial" w:cs="Arial"/>
          <w:color w:val="000000"/>
          <w:sz w:val="24"/>
          <w:szCs w:val="24"/>
          <w:lang w:eastAsia="en-GB"/>
        </w:rPr>
      </w:pPr>
    </w:p>
    <w:p w14:paraId="22D18424" w14:textId="77777777" w:rsidR="00025ADD" w:rsidRPr="00071210" w:rsidRDefault="00025ADD" w:rsidP="00025ADD">
      <w:pPr>
        <w:rPr>
          <w:rFonts w:ascii="Arial" w:hAnsi="Arial" w:cs="Arial"/>
          <w:sz w:val="24"/>
          <w:szCs w:val="24"/>
        </w:rPr>
      </w:pPr>
      <w:r w:rsidRPr="00071210">
        <w:rPr>
          <w:rFonts w:ascii="Arial" w:hAnsi="Arial" w:cs="Arial"/>
          <w:sz w:val="24"/>
          <w:szCs w:val="24"/>
        </w:rPr>
        <w:t xml:space="preserve">Each category is supported by criteria which must be met for a qualification to be approved.  </w:t>
      </w:r>
    </w:p>
    <w:bookmarkEnd w:id="15"/>
    <w:p w14:paraId="5AC70C07" w14:textId="77777777" w:rsidR="00025ADD" w:rsidRPr="00071210" w:rsidRDefault="00025ADD" w:rsidP="00025ADD">
      <w:pPr>
        <w:rPr>
          <w:rFonts w:ascii="Arial" w:hAnsi="Arial" w:cs="Arial"/>
          <w:sz w:val="24"/>
          <w:szCs w:val="24"/>
        </w:rPr>
      </w:pPr>
    </w:p>
    <w:p w14:paraId="2125562A" w14:textId="77777777" w:rsidR="00025ADD" w:rsidRDefault="00025ADD" w:rsidP="00025ADD">
      <w:pPr>
        <w:pStyle w:val="NoSpacing"/>
        <w:rPr>
          <w:sz w:val="28"/>
          <w:szCs w:val="28"/>
        </w:rPr>
      </w:pPr>
    </w:p>
    <w:p w14:paraId="30675922" w14:textId="77777777" w:rsidR="00025ADD" w:rsidRDefault="00025ADD" w:rsidP="00025ADD">
      <w:pPr>
        <w:pStyle w:val="NoSpacing"/>
        <w:rPr>
          <w:sz w:val="28"/>
          <w:szCs w:val="28"/>
        </w:rPr>
      </w:pPr>
    </w:p>
    <w:p w14:paraId="07D338F5" w14:textId="77777777" w:rsidR="00025ADD" w:rsidRDefault="00025ADD" w:rsidP="00025ADD">
      <w:pPr>
        <w:pStyle w:val="NoSpacing"/>
        <w:rPr>
          <w:sz w:val="28"/>
          <w:szCs w:val="28"/>
        </w:rPr>
      </w:pPr>
    </w:p>
    <w:p w14:paraId="4D3CCD0B" w14:textId="77777777" w:rsidR="00025ADD" w:rsidRDefault="00025ADD" w:rsidP="00025ADD">
      <w:pPr>
        <w:pStyle w:val="NoSpacing"/>
        <w:rPr>
          <w:sz w:val="28"/>
          <w:szCs w:val="28"/>
        </w:rPr>
      </w:pPr>
    </w:p>
    <w:p w14:paraId="3093081F" w14:textId="77777777" w:rsidR="00025ADD" w:rsidRDefault="00025ADD" w:rsidP="00025ADD">
      <w:pPr>
        <w:pStyle w:val="NoSpacing"/>
        <w:rPr>
          <w:sz w:val="28"/>
          <w:szCs w:val="28"/>
        </w:rPr>
      </w:pPr>
    </w:p>
    <w:p w14:paraId="13AB6109" w14:textId="77777777" w:rsidR="00025ADD" w:rsidRDefault="00025ADD" w:rsidP="00025ADD">
      <w:pPr>
        <w:pStyle w:val="NoSpacing"/>
        <w:rPr>
          <w:sz w:val="28"/>
          <w:szCs w:val="28"/>
        </w:rPr>
      </w:pPr>
    </w:p>
    <w:p w14:paraId="30B64C98" w14:textId="77777777" w:rsidR="00025ADD" w:rsidRDefault="00025ADD" w:rsidP="00025ADD">
      <w:pPr>
        <w:pStyle w:val="NoSpacing"/>
        <w:rPr>
          <w:sz w:val="28"/>
          <w:szCs w:val="28"/>
        </w:rPr>
      </w:pPr>
    </w:p>
    <w:p w14:paraId="5CA53125" w14:textId="77777777" w:rsidR="00025ADD" w:rsidRDefault="00025ADD" w:rsidP="00025ADD">
      <w:pPr>
        <w:pStyle w:val="NoSpacing"/>
        <w:rPr>
          <w:sz w:val="28"/>
          <w:szCs w:val="28"/>
        </w:rPr>
      </w:pPr>
    </w:p>
    <w:p w14:paraId="485B2EAF" w14:textId="77777777" w:rsidR="00025ADD" w:rsidRDefault="00025ADD" w:rsidP="00025ADD">
      <w:pPr>
        <w:pStyle w:val="NoSpacing"/>
        <w:rPr>
          <w:sz w:val="28"/>
          <w:szCs w:val="28"/>
        </w:rPr>
      </w:pPr>
    </w:p>
    <w:p w14:paraId="6D1ACC09" w14:textId="77777777" w:rsidR="00025ADD" w:rsidRDefault="00025ADD" w:rsidP="00025ADD">
      <w:pPr>
        <w:pStyle w:val="NoSpacing"/>
        <w:rPr>
          <w:sz w:val="28"/>
          <w:szCs w:val="28"/>
        </w:rPr>
      </w:pPr>
    </w:p>
    <w:p w14:paraId="381254A7" w14:textId="77777777" w:rsidR="00025ADD" w:rsidRDefault="00025ADD" w:rsidP="00025ADD">
      <w:pPr>
        <w:pStyle w:val="NoSpacing"/>
        <w:rPr>
          <w:sz w:val="28"/>
          <w:szCs w:val="28"/>
        </w:rPr>
      </w:pPr>
    </w:p>
    <w:p w14:paraId="7C301C5D" w14:textId="77777777" w:rsidR="00281C5F" w:rsidRDefault="00281C5F" w:rsidP="00281C5F">
      <w:pPr>
        <w:pStyle w:val="NoSpacing"/>
        <w:rPr>
          <w:sz w:val="28"/>
          <w:szCs w:val="28"/>
        </w:rPr>
      </w:pPr>
      <w:r>
        <w:rPr>
          <w:sz w:val="28"/>
          <w:szCs w:val="28"/>
        </w:rPr>
        <w:br w:type="page"/>
      </w:r>
    </w:p>
    <w:p w14:paraId="5B219653" w14:textId="25671B1C" w:rsidR="00025ADD" w:rsidRPr="00281C5F" w:rsidRDefault="00281C5F" w:rsidP="00281C5F">
      <w:pPr>
        <w:pStyle w:val="NoSpacing"/>
        <w:rPr>
          <w:sz w:val="28"/>
          <w:szCs w:val="28"/>
        </w:rPr>
      </w:pPr>
      <w:r w:rsidRPr="002E4939">
        <w:rPr>
          <w:rFonts w:cs="Arial"/>
          <w:b/>
          <w:bCs/>
          <w:sz w:val="28"/>
          <w:szCs w:val="28"/>
        </w:rPr>
        <w:lastRenderedPageBreak/>
        <w:t xml:space="preserve">Standards for Approved Qualifications for </w:t>
      </w:r>
      <w:r w:rsidR="00473DF1">
        <w:rPr>
          <w:rFonts w:cs="Arial"/>
          <w:b/>
          <w:bCs/>
          <w:sz w:val="28"/>
          <w:szCs w:val="28"/>
        </w:rPr>
        <w:t>S</w:t>
      </w:r>
      <w:r w:rsidRPr="002E4939">
        <w:rPr>
          <w:rFonts w:cs="Arial"/>
          <w:b/>
          <w:bCs/>
          <w:sz w:val="28"/>
          <w:szCs w:val="28"/>
        </w:rPr>
        <w:t xml:space="preserve">pecialist </w:t>
      </w:r>
      <w:r w:rsidR="00473DF1">
        <w:rPr>
          <w:rFonts w:cs="Arial"/>
          <w:b/>
          <w:bCs/>
          <w:sz w:val="28"/>
          <w:szCs w:val="28"/>
        </w:rPr>
        <w:t>E</w:t>
      </w:r>
      <w:r w:rsidRPr="002E4939">
        <w:rPr>
          <w:rFonts w:cs="Arial"/>
          <w:b/>
          <w:bCs/>
          <w:sz w:val="28"/>
          <w:szCs w:val="28"/>
        </w:rPr>
        <w:t xml:space="preserve">ntry to the GOC </w:t>
      </w:r>
      <w:r w:rsidR="00473DF1">
        <w:rPr>
          <w:rFonts w:cs="Arial"/>
          <w:b/>
          <w:bCs/>
          <w:sz w:val="28"/>
          <w:szCs w:val="28"/>
        </w:rPr>
        <w:t>R</w:t>
      </w:r>
      <w:r w:rsidRPr="002E4939">
        <w:rPr>
          <w:rFonts w:cs="Arial"/>
          <w:b/>
          <w:bCs/>
          <w:sz w:val="28"/>
          <w:szCs w:val="28"/>
        </w:rPr>
        <w:t xml:space="preserve">egister </w:t>
      </w:r>
      <w:bookmarkStart w:id="16" w:name="_Hlk64453636"/>
      <w:r w:rsidR="00281698" w:rsidRPr="00281698">
        <w:rPr>
          <w:rFonts w:cs="Arial"/>
          <w:b/>
          <w:bCs/>
          <w:sz w:val="28"/>
          <w:szCs w:val="28"/>
        </w:rPr>
        <w:t>as a Contact Lens Optician</w:t>
      </w:r>
      <w:bookmarkEnd w:id="16"/>
    </w:p>
    <w:p w14:paraId="61755087" w14:textId="77777777" w:rsidR="002E4939" w:rsidRDefault="002E4939" w:rsidP="002E4939">
      <w:pPr>
        <w:spacing w:after="0" w:line="240" w:lineRule="auto"/>
        <w:rPr>
          <w:rFonts w:ascii="Arial" w:eastAsia="Calibri" w:hAnsi="Arial" w:cs="Arial"/>
          <w:b/>
        </w:rPr>
      </w:pPr>
    </w:p>
    <w:p w14:paraId="6C9F3C68" w14:textId="5FCB0A6B" w:rsidR="002E4939" w:rsidRPr="00071210" w:rsidRDefault="002E4939" w:rsidP="002E4939">
      <w:pPr>
        <w:spacing w:after="0" w:line="240" w:lineRule="auto"/>
        <w:rPr>
          <w:rFonts w:ascii="Arial" w:eastAsia="Calibri" w:hAnsi="Arial" w:cs="Arial"/>
          <w:sz w:val="24"/>
          <w:szCs w:val="24"/>
          <w:u w:val="single"/>
        </w:rPr>
      </w:pPr>
      <w:r>
        <w:rPr>
          <w:noProof/>
        </w:rPr>
        <mc:AlternateContent>
          <mc:Choice Requires="wps">
            <w:drawing>
              <wp:anchor distT="0" distB="0" distL="114300" distR="114300" simplePos="0" relativeHeight="252213248" behindDoc="0" locked="0" layoutInCell="1" allowOverlap="1" wp14:anchorId="7204ADE1" wp14:editId="548079BC">
                <wp:simplePos x="0" y="0"/>
                <wp:positionH relativeFrom="column">
                  <wp:posOffset>0</wp:posOffset>
                </wp:positionH>
                <wp:positionV relativeFrom="paragraph">
                  <wp:posOffset>-635</wp:posOffset>
                </wp:positionV>
                <wp:extent cx="5924550" cy="254000"/>
                <wp:effectExtent l="0" t="0" r="19050" b="12700"/>
                <wp:wrapNone/>
                <wp:docPr id="256" name="Rectangle 256"/>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79BF7450" w14:textId="5B07B992" w:rsidR="00B644F2" w:rsidRDefault="00B644F2" w:rsidP="002E4939">
                            <w:pPr>
                              <w:rPr>
                                <w:rFonts w:ascii="Arial" w:hAnsi="Arial" w:cs="Arial"/>
                                <w:color w:val="FFFFFF" w:themeColor="background1"/>
                              </w:rPr>
                            </w:pPr>
                            <w:r>
                              <w:rPr>
                                <w:rFonts w:ascii="Arial" w:hAnsi="Arial" w:cs="Arial"/>
                                <w:color w:val="FFFFFF" w:themeColor="background1"/>
                              </w:rPr>
                              <w:t xml:space="preserve">1. Public and </w:t>
                            </w:r>
                            <w:r w:rsidR="00E04AFF">
                              <w:rPr>
                                <w:rFonts w:ascii="Arial" w:hAnsi="Arial" w:cs="Arial"/>
                                <w:color w:val="FFFFFF" w:themeColor="background1"/>
                              </w:rPr>
                              <w:t>p</w:t>
                            </w:r>
                            <w:r>
                              <w:rPr>
                                <w:rFonts w:ascii="Arial" w:hAnsi="Arial" w:cs="Arial"/>
                                <w:color w:val="FFFFFF" w:themeColor="background1"/>
                              </w:rPr>
                              <w:t xml:space="preserve">atient </w:t>
                            </w:r>
                            <w:r w:rsidR="00E04AFF">
                              <w:rPr>
                                <w:rFonts w:ascii="Arial" w:hAnsi="Arial" w:cs="Arial"/>
                                <w:color w:val="FFFFFF" w:themeColor="background1"/>
                              </w:rPr>
                              <w:t>s</w:t>
                            </w:r>
                            <w:r>
                              <w:rPr>
                                <w:rFonts w:ascii="Arial" w:hAnsi="Arial" w:cs="Arial"/>
                                <w:color w:val="FFFFFF" w:themeColor="background1"/>
                              </w:rPr>
                              <w:t>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04ADE1" id="Rectangle 256" o:spid="_x0000_s1032" style="position:absolute;margin-left:0;margin-top:-.05pt;width:466.5pt;height:20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" fillcolor="#a6a6a6" strokecolor="#a6a6a6" strokeweight="1pt">
                <v:textbox>
                  <w:txbxContent>
                    <w:p w14:paraId="79BF7450" w14:textId="5B07B992" w:rsidR="00B644F2" w:rsidRDefault="00B644F2" w:rsidP="002E4939">
                      <w:pPr>
                        <w:rPr>
                          <w:rFonts w:ascii="Arial" w:hAnsi="Arial" w:cs="Arial"/>
                          <w:color w:val="FFFFFF" w:themeColor="background1"/>
                        </w:rPr>
                      </w:pPr>
                      <w:r>
                        <w:rPr>
                          <w:rFonts w:ascii="Arial" w:hAnsi="Arial" w:cs="Arial"/>
                          <w:color w:val="FFFFFF" w:themeColor="background1"/>
                        </w:rPr>
                        <w:t xml:space="preserve">1. Public and </w:t>
                      </w:r>
                      <w:r w:rsidR="00E04AFF">
                        <w:rPr>
                          <w:rFonts w:ascii="Arial" w:hAnsi="Arial" w:cs="Arial"/>
                          <w:color w:val="FFFFFF" w:themeColor="background1"/>
                        </w:rPr>
                        <w:t>p</w:t>
                      </w:r>
                      <w:r>
                        <w:rPr>
                          <w:rFonts w:ascii="Arial" w:hAnsi="Arial" w:cs="Arial"/>
                          <w:color w:val="FFFFFF" w:themeColor="background1"/>
                        </w:rPr>
                        <w:t xml:space="preserve">atient </w:t>
                      </w:r>
                      <w:r w:rsidR="00E04AFF">
                        <w:rPr>
                          <w:rFonts w:ascii="Arial" w:hAnsi="Arial" w:cs="Arial"/>
                          <w:color w:val="FFFFFF" w:themeColor="background1"/>
                        </w:rPr>
                        <w:t>s</w:t>
                      </w:r>
                      <w:r>
                        <w:rPr>
                          <w:rFonts w:ascii="Arial" w:hAnsi="Arial" w:cs="Arial"/>
                          <w:color w:val="FFFFFF" w:themeColor="background1"/>
                        </w:rPr>
                        <w:t>afety</w:t>
                      </w:r>
                    </w:p>
                  </w:txbxContent>
                </v:textbox>
              </v:rect>
            </w:pict>
          </mc:Fallback>
        </mc:AlternateContent>
      </w:r>
    </w:p>
    <w:p w14:paraId="4DFF3DFD" w14:textId="77777777" w:rsidR="002E4939" w:rsidRPr="00071210" w:rsidRDefault="002E4939" w:rsidP="002E4939">
      <w:pPr>
        <w:spacing w:after="0" w:line="240" w:lineRule="auto"/>
        <w:rPr>
          <w:rFonts w:ascii="Arial" w:eastAsia="Calibri" w:hAnsi="Arial" w:cs="Arial"/>
          <w:sz w:val="24"/>
          <w:szCs w:val="24"/>
        </w:rPr>
      </w:pPr>
    </w:p>
    <w:p w14:paraId="53F9E3AF" w14:textId="7F87C4AE" w:rsidR="002E4939" w:rsidRPr="00071210" w:rsidRDefault="002E4939" w:rsidP="002E4939">
      <w:pPr>
        <w:spacing w:after="0" w:line="240" w:lineRule="auto"/>
        <w:rPr>
          <w:rFonts w:ascii="Arial" w:eastAsia="Calibri" w:hAnsi="Arial" w:cs="Arial"/>
          <w:i/>
          <w:iCs/>
          <w:sz w:val="24"/>
          <w:szCs w:val="24"/>
        </w:rPr>
      </w:pPr>
      <w:r w:rsidRPr="00071210">
        <w:rPr>
          <w:rFonts w:ascii="Arial" w:eastAsia="Calibri" w:hAnsi="Arial" w:cs="Arial"/>
          <w:i/>
          <w:iCs/>
          <w:sz w:val="24"/>
          <w:szCs w:val="24"/>
        </w:rPr>
        <w:t>Approved qualifications must be delivered in context</w:t>
      </w:r>
      <w:r w:rsidR="00281C5F" w:rsidRPr="00071210">
        <w:rPr>
          <w:rFonts w:ascii="Arial" w:eastAsia="Calibri" w:hAnsi="Arial" w:cs="Arial"/>
          <w:i/>
          <w:iCs/>
          <w:sz w:val="24"/>
          <w:szCs w:val="24"/>
        </w:rPr>
        <w:t>s</w:t>
      </w:r>
      <w:r w:rsidRPr="00071210">
        <w:rPr>
          <w:rFonts w:ascii="Arial" w:eastAsia="Calibri" w:hAnsi="Arial" w:cs="Arial"/>
          <w:i/>
          <w:iCs/>
          <w:sz w:val="24"/>
          <w:szCs w:val="24"/>
        </w:rPr>
        <w:t xml:space="preserve"> which ensure public and patient safety</w:t>
      </w:r>
      <w:r w:rsidR="00E86F07" w:rsidRPr="00071210">
        <w:rPr>
          <w:rFonts w:ascii="Arial" w:eastAsia="Calibri" w:hAnsi="Arial" w:cs="Arial"/>
          <w:i/>
          <w:iCs/>
          <w:sz w:val="24"/>
          <w:szCs w:val="24"/>
        </w:rPr>
        <w:t xml:space="preserve"> and </w:t>
      </w:r>
      <w:r w:rsidR="00281C5F" w:rsidRPr="00071210">
        <w:rPr>
          <w:rFonts w:ascii="Arial" w:eastAsia="Calibri" w:hAnsi="Arial" w:cs="Arial"/>
          <w:i/>
          <w:iCs/>
          <w:sz w:val="24"/>
          <w:szCs w:val="24"/>
        </w:rPr>
        <w:t>support</w:t>
      </w:r>
      <w:r w:rsidR="00EC6AFA" w:rsidRPr="00071210">
        <w:rPr>
          <w:rFonts w:ascii="Arial" w:eastAsia="Calibri" w:hAnsi="Arial" w:cs="Arial"/>
          <w:i/>
          <w:iCs/>
          <w:sz w:val="24"/>
          <w:szCs w:val="24"/>
        </w:rPr>
        <w:t xml:space="preserve"> </w:t>
      </w:r>
      <w:r w:rsidR="00281C5F" w:rsidRPr="00071210">
        <w:rPr>
          <w:rFonts w:ascii="Arial" w:eastAsia="Calibri" w:hAnsi="Arial" w:cs="Arial"/>
          <w:i/>
          <w:iCs/>
          <w:sz w:val="24"/>
          <w:szCs w:val="24"/>
        </w:rPr>
        <w:t xml:space="preserve">trainees’ development and </w:t>
      </w:r>
      <w:r w:rsidR="00EC6AFA" w:rsidRPr="00071210">
        <w:rPr>
          <w:rFonts w:ascii="Arial" w:eastAsia="Calibri" w:hAnsi="Arial" w:cs="Arial"/>
          <w:i/>
          <w:iCs/>
          <w:sz w:val="24"/>
          <w:szCs w:val="24"/>
        </w:rPr>
        <w:t xml:space="preserve">the </w:t>
      </w:r>
      <w:r w:rsidR="00281C5F" w:rsidRPr="00071210">
        <w:rPr>
          <w:rFonts w:ascii="Arial" w:eastAsia="Calibri" w:hAnsi="Arial" w:cs="Arial"/>
          <w:i/>
          <w:iCs/>
          <w:sz w:val="24"/>
          <w:szCs w:val="24"/>
        </w:rPr>
        <w:t>demonstration of patient</w:t>
      </w:r>
      <w:r w:rsidR="008F01C1" w:rsidRPr="00071210">
        <w:rPr>
          <w:rFonts w:ascii="Arial" w:eastAsia="Calibri" w:hAnsi="Arial" w:cs="Arial"/>
          <w:i/>
          <w:iCs/>
          <w:sz w:val="24"/>
          <w:szCs w:val="24"/>
        </w:rPr>
        <w:t xml:space="preserve"> </w:t>
      </w:r>
      <w:r w:rsidR="00281C5F" w:rsidRPr="00071210">
        <w:rPr>
          <w:rFonts w:ascii="Arial" w:eastAsia="Calibri" w:hAnsi="Arial" w:cs="Arial"/>
          <w:i/>
          <w:iCs/>
          <w:sz w:val="24"/>
          <w:szCs w:val="24"/>
        </w:rPr>
        <w:t>centred professionalism</w:t>
      </w:r>
      <w:r w:rsidRPr="00071210">
        <w:rPr>
          <w:rFonts w:ascii="Arial" w:eastAsia="Calibri" w:hAnsi="Arial" w:cs="Arial"/>
          <w:i/>
          <w:iCs/>
          <w:sz w:val="24"/>
          <w:szCs w:val="24"/>
        </w:rPr>
        <w:t xml:space="preserve">. </w:t>
      </w:r>
    </w:p>
    <w:p w14:paraId="34A08312" w14:textId="77777777" w:rsidR="002E4939" w:rsidRPr="00071210" w:rsidRDefault="002E4939" w:rsidP="002E4939">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621F58C3"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Criteria to meet this standard:</w:t>
      </w:r>
    </w:p>
    <w:p w14:paraId="679D11DF"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0FC37A79" w14:textId="16913A4E"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S1.1 There must be policies and systems in place to ensure trainees understand and adhere to </w:t>
      </w:r>
      <w:r w:rsidR="00CB5FED" w:rsidRPr="00071210">
        <w:rPr>
          <w:rFonts w:ascii="Arial" w:eastAsia="Calibri" w:hAnsi="Arial" w:cs="Arial"/>
          <w:sz w:val="24"/>
          <w:szCs w:val="24"/>
        </w:rPr>
        <w:t xml:space="preserve">the </w:t>
      </w:r>
      <w:r w:rsidRPr="00071210">
        <w:rPr>
          <w:rFonts w:ascii="Arial" w:eastAsia="Calibri" w:hAnsi="Arial" w:cs="Arial"/>
          <w:sz w:val="24"/>
          <w:szCs w:val="24"/>
        </w:rPr>
        <w:t>GOC’s Standards of Practice</w:t>
      </w:r>
      <w:r w:rsidR="00C44D69" w:rsidRPr="00071210">
        <w:rPr>
          <w:rFonts w:ascii="Arial" w:eastAsia="Calibri" w:hAnsi="Arial" w:cs="Arial"/>
          <w:sz w:val="24"/>
          <w:szCs w:val="24"/>
        </w:rPr>
        <w:t xml:space="preserve"> for Optometrists and Dispensing Opticians</w:t>
      </w:r>
      <w:r w:rsidRPr="00071210">
        <w:rPr>
          <w:rFonts w:ascii="Arial" w:eastAsia="Calibri" w:hAnsi="Arial" w:cs="Arial"/>
          <w:sz w:val="24"/>
          <w:szCs w:val="24"/>
        </w:rPr>
        <w:t xml:space="preserve">. </w:t>
      </w:r>
    </w:p>
    <w:p w14:paraId="593E1AFE" w14:textId="77777777" w:rsidR="0072789F" w:rsidRPr="00071210" w:rsidRDefault="0072789F" w:rsidP="0072789F">
      <w:pPr>
        <w:spacing w:after="0" w:line="240" w:lineRule="auto"/>
        <w:rPr>
          <w:rFonts w:ascii="Arial" w:eastAsia="Calibri" w:hAnsi="Arial" w:cs="Arial"/>
          <w:sz w:val="24"/>
          <w:szCs w:val="24"/>
        </w:rPr>
      </w:pPr>
    </w:p>
    <w:p w14:paraId="3E9E7477" w14:textId="5C7675CF" w:rsidR="0072789F" w:rsidRPr="00071210" w:rsidRDefault="0072789F" w:rsidP="0072789F">
      <w:pPr>
        <w:spacing w:after="0" w:line="240" w:lineRule="auto"/>
        <w:rPr>
          <w:rFonts w:ascii="Arial" w:eastAsia="Calibri" w:hAnsi="Arial" w:cs="Arial"/>
          <w:sz w:val="24"/>
          <w:szCs w:val="24"/>
        </w:rPr>
      </w:pPr>
      <w:bookmarkStart w:id="17" w:name="_Hlk41912665"/>
      <w:r w:rsidRPr="00071210">
        <w:rPr>
          <w:rFonts w:ascii="Arial" w:eastAsia="Calibri" w:hAnsi="Arial" w:cs="Arial"/>
          <w:sz w:val="24"/>
          <w:szCs w:val="24"/>
        </w:rPr>
        <w:t xml:space="preserve">S1.2 Concerns about a trainee’s fitness to train </w:t>
      </w:r>
      <w:r w:rsidR="00C45998" w:rsidRPr="00071210">
        <w:rPr>
          <w:rFonts w:ascii="Arial" w:eastAsia="Calibri" w:hAnsi="Arial" w:cs="Arial"/>
          <w:sz w:val="24"/>
          <w:szCs w:val="24"/>
        </w:rPr>
        <w:t>or</w:t>
      </w:r>
      <w:r w:rsidRPr="00071210">
        <w:rPr>
          <w:rFonts w:ascii="Arial" w:eastAsia="Calibri" w:hAnsi="Arial" w:cs="Arial"/>
          <w:sz w:val="24"/>
          <w:szCs w:val="24"/>
        </w:rPr>
        <w:t xml:space="preserve"> practise must be reported to the GOC. (The GOC acceptance criteria should be used as a guide as to when</w:t>
      </w:r>
      <w:r w:rsidR="00C45998" w:rsidRPr="00071210">
        <w:rPr>
          <w:rFonts w:ascii="Arial" w:eastAsia="Calibri" w:hAnsi="Arial" w:cs="Arial"/>
          <w:sz w:val="24"/>
          <w:szCs w:val="24"/>
        </w:rPr>
        <w:t xml:space="preserve"> a</w:t>
      </w:r>
      <w:r w:rsidRPr="00071210">
        <w:rPr>
          <w:rFonts w:ascii="Arial" w:eastAsia="Calibri" w:hAnsi="Arial" w:cs="Arial"/>
          <w:sz w:val="24"/>
          <w:szCs w:val="24"/>
        </w:rPr>
        <w:t xml:space="preserve"> fitness to practise</w:t>
      </w:r>
      <w:r w:rsidR="00A80D8E" w:rsidRPr="00071210">
        <w:rPr>
          <w:rFonts w:ascii="Arial" w:eastAsia="Calibri" w:hAnsi="Arial" w:cs="Arial"/>
          <w:sz w:val="24"/>
          <w:szCs w:val="24"/>
        </w:rPr>
        <w:t>/train</w:t>
      </w:r>
      <w:r w:rsidRPr="00071210">
        <w:rPr>
          <w:rFonts w:ascii="Arial" w:eastAsia="Calibri" w:hAnsi="Arial" w:cs="Arial"/>
          <w:sz w:val="24"/>
          <w:szCs w:val="24"/>
        </w:rPr>
        <w:t xml:space="preserve"> matter should be reported.) </w:t>
      </w:r>
    </w:p>
    <w:bookmarkEnd w:id="17"/>
    <w:p w14:paraId="5FE6CC2D" w14:textId="77777777" w:rsidR="0072789F" w:rsidRPr="00071210" w:rsidRDefault="0072789F" w:rsidP="0072789F">
      <w:pPr>
        <w:spacing w:after="0" w:line="240" w:lineRule="auto"/>
        <w:rPr>
          <w:rFonts w:ascii="Arial" w:eastAsia="Calibri" w:hAnsi="Arial" w:cs="Arial"/>
          <w:sz w:val="24"/>
          <w:szCs w:val="24"/>
        </w:rPr>
      </w:pPr>
    </w:p>
    <w:p w14:paraId="3433B71C" w14:textId="5343FD4A"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S1.3 Trainees must not put patients, service-users</w:t>
      </w:r>
      <w:r w:rsidR="00E86F07" w:rsidRPr="00071210">
        <w:rPr>
          <w:rFonts w:ascii="Arial" w:eastAsia="Calibri" w:hAnsi="Arial" w:cs="Arial"/>
          <w:sz w:val="24"/>
          <w:szCs w:val="24"/>
        </w:rPr>
        <w:t xml:space="preserve">, </w:t>
      </w:r>
      <w:r w:rsidRPr="00071210">
        <w:rPr>
          <w:rFonts w:ascii="Arial" w:eastAsia="Calibri" w:hAnsi="Arial" w:cs="Arial"/>
          <w:sz w:val="24"/>
          <w:szCs w:val="24"/>
        </w:rPr>
        <w:t xml:space="preserve">the public </w:t>
      </w:r>
      <w:r w:rsidR="00E86F07" w:rsidRPr="00071210">
        <w:rPr>
          <w:rFonts w:ascii="Arial" w:eastAsia="Calibri" w:hAnsi="Arial" w:cs="Arial"/>
          <w:sz w:val="24"/>
          <w:szCs w:val="24"/>
        </w:rPr>
        <w:t xml:space="preserve">or colleagues </w:t>
      </w:r>
      <w:r w:rsidRPr="00071210">
        <w:rPr>
          <w:rFonts w:ascii="Arial" w:eastAsia="Calibri" w:hAnsi="Arial" w:cs="Arial"/>
          <w:sz w:val="24"/>
          <w:szCs w:val="24"/>
        </w:rPr>
        <w:t xml:space="preserve">at risk. This means that anyone who teaches, assesses, </w:t>
      </w:r>
      <w:proofErr w:type="gramStart"/>
      <w:r w:rsidRPr="00071210">
        <w:rPr>
          <w:rFonts w:ascii="Arial" w:eastAsia="Calibri" w:hAnsi="Arial" w:cs="Arial"/>
          <w:sz w:val="24"/>
          <w:szCs w:val="24"/>
        </w:rPr>
        <w:t>supervises</w:t>
      </w:r>
      <w:proofErr w:type="gramEnd"/>
      <w:r w:rsidRPr="00071210">
        <w:rPr>
          <w:rFonts w:ascii="Arial" w:eastAsia="Calibri" w:hAnsi="Arial" w:cs="Arial"/>
          <w:sz w:val="24"/>
          <w:szCs w:val="24"/>
        </w:rPr>
        <w:t xml:space="preserve"> or employs </w:t>
      </w:r>
      <w:bookmarkStart w:id="18" w:name="_Hlk53134989"/>
      <w:r w:rsidRPr="00071210">
        <w:rPr>
          <w:rFonts w:ascii="Arial" w:eastAsia="Calibri" w:hAnsi="Arial" w:cs="Arial"/>
          <w:sz w:val="24"/>
          <w:szCs w:val="24"/>
        </w:rPr>
        <w:t xml:space="preserve">trainees </w:t>
      </w:r>
      <w:bookmarkEnd w:id="18"/>
      <w:r w:rsidRPr="00071210">
        <w:rPr>
          <w:rFonts w:ascii="Arial" w:eastAsia="Calibri" w:hAnsi="Arial" w:cs="Arial"/>
          <w:sz w:val="24"/>
          <w:szCs w:val="24"/>
        </w:rPr>
        <w:t>must ensure trainees practi</w:t>
      </w:r>
      <w:r w:rsidR="00E86F07" w:rsidRPr="00071210">
        <w:rPr>
          <w:rFonts w:ascii="Arial" w:eastAsia="Calibri" w:hAnsi="Arial" w:cs="Arial"/>
          <w:sz w:val="24"/>
          <w:szCs w:val="24"/>
        </w:rPr>
        <w:t>s</w:t>
      </w:r>
      <w:r w:rsidRPr="00071210">
        <w:rPr>
          <w:rFonts w:ascii="Arial" w:eastAsia="Calibri" w:hAnsi="Arial" w:cs="Arial"/>
          <w:sz w:val="24"/>
          <w:szCs w:val="24"/>
        </w:rPr>
        <w:t>e safely</w:t>
      </w:r>
      <w:r w:rsidR="00C45998" w:rsidRPr="00071210">
        <w:rPr>
          <w:rFonts w:ascii="Arial" w:eastAsia="Calibri" w:hAnsi="Arial" w:cs="Arial"/>
          <w:sz w:val="24"/>
          <w:szCs w:val="24"/>
        </w:rPr>
        <w:t xml:space="preserve">, </w:t>
      </w:r>
      <w:r w:rsidRPr="00071210">
        <w:rPr>
          <w:rFonts w:ascii="Arial" w:eastAsia="Calibri" w:hAnsi="Arial" w:cs="Arial"/>
          <w:sz w:val="24"/>
          <w:szCs w:val="24"/>
        </w:rPr>
        <w:t>only undertake activit</w:t>
      </w:r>
      <w:r w:rsidR="00E86F07" w:rsidRPr="00071210">
        <w:rPr>
          <w:rFonts w:ascii="Arial" w:eastAsia="Calibri" w:hAnsi="Arial" w:cs="Arial"/>
          <w:sz w:val="24"/>
          <w:szCs w:val="24"/>
        </w:rPr>
        <w:t xml:space="preserve">ies </w:t>
      </w:r>
      <w:r w:rsidRPr="00071210">
        <w:rPr>
          <w:rFonts w:ascii="Arial" w:eastAsia="Calibri" w:hAnsi="Arial" w:cs="Arial"/>
          <w:sz w:val="24"/>
          <w:szCs w:val="24"/>
        </w:rPr>
        <w:t>within the limits of their competence and are appropriately supervised when with patients and service</w:t>
      </w:r>
      <w:r w:rsidR="00E30DB2" w:rsidRPr="00071210">
        <w:rPr>
          <w:rFonts w:ascii="Arial" w:eastAsia="Calibri" w:hAnsi="Arial" w:cs="Arial"/>
          <w:sz w:val="24"/>
          <w:szCs w:val="24"/>
        </w:rPr>
        <w:t>-</w:t>
      </w:r>
      <w:r w:rsidRPr="00071210">
        <w:rPr>
          <w:rFonts w:ascii="Arial" w:eastAsia="Calibri" w:hAnsi="Arial" w:cs="Arial"/>
          <w:sz w:val="24"/>
          <w:szCs w:val="24"/>
        </w:rPr>
        <w:t xml:space="preserve">users. </w:t>
      </w:r>
    </w:p>
    <w:p w14:paraId="3F048211" w14:textId="77777777" w:rsidR="0072789F" w:rsidRPr="00071210" w:rsidRDefault="0072789F" w:rsidP="0072789F">
      <w:pPr>
        <w:spacing w:after="0" w:line="240" w:lineRule="auto"/>
        <w:rPr>
          <w:rFonts w:ascii="Arial" w:eastAsia="Calibri" w:hAnsi="Arial" w:cs="Arial"/>
          <w:sz w:val="24"/>
          <w:szCs w:val="24"/>
        </w:rPr>
      </w:pPr>
    </w:p>
    <w:p w14:paraId="2AFE984C" w14:textId="7258CFD4"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S1.4 Upon admission (and at regular intervals thereafter) trainees must be informed it is an offence not to be </w:t>
      </w:r>
      <w:proofErr w:type="gramStart"/>
      <w:r w:rsidRPr="00071210">
        <w:rPr>
          <w:rFonts w:ascii="Arial" w:eastAsia="Calibri" w:hAnsi="Arial" w:cs="Arial"/>
          <w:sz w:val="24"/>
          <w:szCs w:val="24"/>
        </w:rPr>
        <w:t>registered as a dispensing optician with the GOC at all times</w:t>
      </w:r>
      <w:proofErr w:type="gramEnd"/>
      <w:r w:rsidRPr="00071210">
        <w:rPr>
          <w:rFonts w:ascii="Arial" w:eastAsia="Calibri" w:hAnsi="Arial" w:cs="Arial"/>
          <w:sz w:val="24"/>
          <w:szCs w:val="24"/>
        </w:rPr>
        <w:t xml:space="preserve"> whilst studying on a programme leading to an approved qualification as a contact lens optician.  </w:t>
      </w:r>
    </w:p>
    <w:p w14:paraId="04257873" w14:textId="77777777" w:rsidR="0072789F" w:rsidRPr="00071210" w:rsidRDefault="0072789F" w:rsidP="0072789F">
      <w:pPr>
        <w:spacing w:after="0" w:line="240" w:lineRule="auto"/>
        <w:rPr>
          <w:rFonts w:ascii="Arial" w:eastAsia="Calibri" w:hAnsi="Arial" w:cs="Arial"/>
          <w:sz w:val="24"/>
          <w:szCs w:val="24"/>
          <w:u w:val="single"/>
        </w:rPr>
      </w:pPr>
    </w:p>
    <w:p w14:paraId="2C8A8947" w14:textId="77777777" w:rsidR="0072789F" w:rsidRPr="00071210" w:rsidRDefault="0072789F" w:rsidP="0072789F">
      <w:pPr>
        <w:spacing w:after="0" w:line="240" w:lineRule="auto"/>
        <w:rPr>
          <w:rFonts w:ascii="Arial" w:eastAsia="Calibri" w:hAnsi="Arial" w:cs="Arial"/>
          <w:sz w:val="24"/>
          <w:szCs w:val="24"/>
          <w:u w:val="single"/>
        </w:rPr>
      </w:pPr>
    </w:p>
    <w:p w14:paraId="59C136CB" w14:textId="03BF67B8" w:rsidR="0072789F" w:rsidRPr="00071210" w:rsidRDefault="0072789F" w:rsidP="0072789F">
      <w:pPr>
        <w:spacing w:after="0" w:line="240" w:lineRule="auto"/>
        <w:rPr>
          <w:rFonts w:ascii="Arial" w:eastAsia="Calibri" w:hAnsi="Arial" w:cs="Arial"/>
          <w:sz w:val="24"/>
          <w:szCs w:val="24"/>
          <w:u w:val="single"/>
        </w:rPr>
      </w:pPr>
      <w:r w:rsidRPr="00071210">
        <w:rPr>
          <w:rFonts w:ascii="Arial" w:hAnsi="Arial" w:cs="Arial"/>
          <w:noProof/>
          <w:sz w:val="24"/>
          <w:szCs w:val="24"/>
        </w:rPr>
        <mc:AlternateContent>
          <mc:Choice Requires="wps">
            <w:drawing>
              <wp:anchor distT="0" distB="0" distL="114300" distR="114300" simplePos="0" relativeHeight="252234752" behindDoc="0" locked="0" layoutInCell="1" allowOverlap="1" wp14:anchorId="0BC06DDC" wp14:editId="19985346">
                <wp:simplePos x="0" y="0"/>
                <wp:positionH relativeFrom="column">
                  <wp:posOffset>0</wp:posOffset>
                </wp:positionH>
                <wp:positionV relativeFrom="paragraph">
                  <wp:posOffset>-635</wp:posOffset>
                </wp:positionV>
                <wp:extent cx="5924550" cy="254000"/>
                <wp:effectExtent l="0" t="0" r="19050" b="12700"/>
                <wp:wrapNone/>
                <wp:docPr id="45" name="Rectangle 45"/>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1D4A4F20" w14:textId="52975634" w:rsidR="00B644F2" w:rsidRDefault="00B644F2" w:rsidP="0072789F">
                            <w:pPr>
                              <w:rPr>
                                <w:rFonts w:ascii="Arial" w:hAnsi="Arial" w:cs="Arial"/>
                                <w:color w:val="FFFFFF" w:themeColor="background1"/>
                              </w:rPr>
                            </w:pPr>
                            <w:r>
                              <w:rPr>
                                <w:rFonts w:ascii="Arial" w:hAnsi="Arial" w:cs="Arial"/>
                                <w:color w:val="FFFFFF" w:themeColor="background1"/>
                              </w:rPr>
                              <w:t xml:space="preserve">2. Selection and </w:t>
                            </w:r>
                            <w:r w:rsidR="00473DF1">
                              <w:rPr>
                                <w:rFonts w:ascii="Arial" w:hAnsi="Arial" w:cs="Arial"/>
                                <w:color w:val="FFFFFF" w:themeColor="background1"/>
                              </w:rPr>
                              <w:t>a</w:t>
                            </w:r>
                            <w:r>
                              <w:rPr>
                                <w:rFonts w:ascii="Arial" w:hAnsi="Arial" w:cs="Arial"/>
                                <w:color w:val="FFFFFF" w:themeColor="background1"/>
                              </w:rPr>
                              <w:t xml:space="preserve">dmission of </w:t>
                            </w:r>
                            <w:r w:rsidR="00473DF1">
                              <w:rPr>
                                <w:rFonts w:ascii="Arial" w:hAnsi="Arial" w:cs="Arial"/>
                                <w:color w:val="FFFFFF" w:themeColor="background1"/>
                              </w:rPr>
                              <w:t>t</w:t>
                            </w:r>
                            <w:r>
                              <w:rPr>
                                <w:rFonts w:ascii="Arial" w:hAnsi="Arial" w:cs="Arial"/>
                                <w:color w:val="FFFFFF" w:themeColor="background1"/>
                              </w:rPr>
                              <w: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C06DDC" id="Rectangle 45" o:spid="_x0000_s1033" style="position:absolute;margin-left:0;margin-top:-.05pt;width:466.5pt;height:20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" fillcolor="#a6a6a6" strokecolor="#a6a6a6" strokeweight="1pt">
                <v:textbox>
                  <w:txbxContent>
                    <w:p w14:paraId="1D4A4F20" w14:textId="52975634" w:rsidR="00B644F2" w:rsidRDefault="00B644F2" w:rsidP="0072789F">
                      <w:pPr>
                        <w:rPr>
                          <w:rFonts w:ascii="Arial" w:hAnsi="Arial" w:cs="Arial"/>
                          <w:color w:val="FFFFFF" w:themeColor="background1"/>
                        </w:rPr>
                      </w:pPr>
                      <w:r>
                        <w:rPr>
                          <w:rFonts w:ascii="Arial" w:hAnsi="Arial" w:cs="Arial"/>
                          <w:color w:val="FFFFFF" w:themeColor="background1"/>
                        </w:rPr>
                        <w:t xml:space="preserve">2. Selection and </w:t>
                      </w:r>
                      <w:r w:rsidR="00473DF1">
                        <w:rPr>
                          <w:rFonts w:ascii="Arial" w:hAnsi="Arial" w:cs="Arial"/>
                          <w:color w:val="FFFFFF" w:themeColor="background1"/>
                        </w:rPr>
                        <w:t>a</w:t>
                      </w:r>
                      <w:r>
                        <w:rPr>
                          <w:rFonts w:ascii="Arial" w:hAnsi="Arial" w:cs="Arial"/>
                          <w:color w:val="FFFFFF" w:themeColor="background1"/>
                        </w:rPr>
                        <w:t xml:space="preserve">dmission of </w:t>
                      </w:r>
                      <w:r w:rsidR="00473DF1">
                        <w:rPr>
                          <w:rFonts w:ascii="Arial" w:hAnsi="Arial" w:cs="Arial"/>
                          <w:color w:val="FFFFFF" w:themeColor="background1"/>
                        </w:rPr>
                        <w:t>t</w:t>
                      </w:r>
                      <w:r>
                        <w:rPr>
                          <w:rFonts w:ascii="Arial" w:hAnsi="Arial" w:cs="Arial"/>
                          <w:color w:val="FFFFFF" w:themeColor="background1"/>
                        </w:rPr>
                        <w:t>rainees</w:t>
                      </w:r>
                    </w:p>
                  </w:txbxContent>
                </v:textbox>
              </v:rect>
            </w:pict>
          </mc:Fallback>
        </mc:AlternateContent>
      </w:r>
      <w:r w:rsidRPr="00071210">
        <w:rPr>
          <w:rFonts w:ascii="Arial" w:eastAsia="Calibri" w:hAnsi="Arial" w:cs="Arial"/>
          <w:sz w:val="24"/>
          <w:szCs w:val="24"/>
          <w:u w:val="single"/>
        </w:rPr>
        <w:t xml:space="preserve">Standard 2 – Admission of Students </w:t>
      </w:r>
    </w:p>
    <w:p w14:paraId="645FE6F4"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4E2C1D58" w14:textId="6ACFA93A" w:rsidR="0072789F" w:rsidRPr="00071210" w:rsidRDefault="0072789F" w:rsidP="0072789F">
      <w:pPr>
        <w:spacing w:after="0" w:line="240" w:lineRule="auto"/>
        <w:rPr>
          <w:rFonts w:ascii="Arial" w:eastAsia="Calibri" w:hAnsi="Arial" w:cs="Arial"/>
          <w:i/>
          <w:iCs/>
          <w:sz w:val="24"/>
          <w:szCs w:val="24"/>
        </w:rPr>
      </w:pPr>
      <w:r w:rsidRPr="00071210">
        <w:rPr>
          <w:rFonts w:ascii="Arial" w:eastAsia="Calibri" w:hAnsi="Arial" w:cs="Arial"/>
          <w:i/>
          <w:iCs/>
          <w:sz w:val="24"/>
          <w:szCs w:val="24"/>
        </w:rPr>
        <w:t xml:space="preserve">Recruitment, </w:t>
      </w:r>
      <w:proofErr w:type="gramStart"/>
      <w:r w:rsidRPr="00071210">
        <w:rPr>
          <w:rFonts w:ascii="Arial" w:eastAsia="Calibri" w:hAnsi="Arial" w:cs="Arial"/>
          <w:i/>
          <w:iCs/>
          <w:sz w:val="24"/>
          <w:szCs w:val="24"/>
        </w:rPr>
        <w:t>selection</w:t>
      </w:r>
      <w:proofErr w:type="gramEnd"/>
      <w:r w:rsidRPr="00071210">
        <w:rPr>
          <w:rFonts w:ascii="Arial" w:eastAsia="Calibri" w:hAnsi="Arial" w:cs="Arial"/>
          <w:i/>
          <w:iCs/>
          <w:sz w:val="24"/>
          <w:szCs w:val="24"/>
        </w:rPr>
        <w:t xml:space="preserve"> and admission of trainees must be transparent, fair and appropriate. </w:t>
      </w:r>
    </w:p>
    <w:p w14:paraId="0D6E98BB"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66E5F6A7"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Criteria to meet this standard:</w:t>
      </w:r>
    </w:p>
    <w:p w14:paraId="1F3451C4"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353191AA" w14:textId="68296930"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S2.1 Selection and admission criteria must be appropriate for entry to an approved qualification leading to specialist entry to the GOC register as a contact lens optician including relevant health, </w:t>
      </w:r>
      <w:proofErr w:type="gramStart"/>
      <w:r w:rsidRPr="00071210">
        <w:rPr>
          <w:rFonts w:ascii="Arial" w:eastAsia="Calibri" w:hAnsi="Arial" w:cs="Arial"/>
          <w:sz w:val="24"/>
          <w:szCs w:val="24"/>
        </w:rPr>
        <w:t>character</w:t>
      </w:r>
      <w:proofErr w:type="gramEnd"/>
      <w:r w:rsidRPr="00071210">
        <w:rPr>
          <w:rFonts w:ascii="Arial" w:eastAsia="Calibri" w:hAnsi="Arial" w:cs="Arial"/>
          <w:sz w:val="24"/>
          <w:szCs w:val="24"/>
        </w:rPr>
        <w:t xml:space="preserve"> and fitness to practise checks. For overseas trainees, </w:t>
      </w:r>
      <w:r w:rsidR="00E86F07" w:rsidRPr="00071210">
        <w:rPr>
          <w:rFonts w:ascii="Arial" w:eastAsia="Calibri" w:hAnsi="Arial" w:cs="Arial"/>
          <w:sz w:val="24"/>
          <w:szCs w:val="24"/>
        </w:rPr>
        <w:t xml:space="preserve">this should include </w:t>
      </w:r>
      <w:r w:rsidRPr="00071210">
        <w:rPr>
          <w:rFonts w:ascii="Arial" w:eastAsia="Calibri" w:hAnsi="Arial" w:cs="Arial"/>
          <w:sz w:val="24"/>
          <w:szCs w:val="24"/>
        </w:rPr>
        <w:t xml:space="preserve">evidence of proficiency in the English language of at least </w:t>
      </w:r>
      <w:r w:rsidR="00D84A44" w:rsidRPr="00071210">
        <w:rPr>
          <w:rFonts w:ascii="Arial" w:eastAsia="Calibri" w:hAnsi="Arial" w:cs="Arial"/>
          <w:sz w:val="24"/>
          <w:szCs w:val="24"/>
        </w:rPr>
        <w:t>l</w:t>
      </w:r>
      <w:r w:rsidRPr="00071210">
        <w:rPr>
          <w:rFonts w:ascii="Arial" w:eastAsia="Calibri" w:hAnsi="Arial" w:cs="Arial"/>
          <w:sz w:val="24"/>
          <w:szCs w:val="24"/>
        </w:rPr>
        <w:t>evel 7 overall (with no individual section lower than 6.5) on the International English Language Testing System (IELTS) scale or equivalent.</w:t>
      </w:r>
    </w:p>
    <w:p w14:paraId="49ADE8D8" w14:textId="77777777" w:rsidR="0072789F" w:rsidRPr="00071210" w:rsidRDefault="0072789F" w:rsidP="0072789F">
      <w:pPr>
        <w:spacing w:after="0" w:line="240" w:lineRule="auto"/>
        <w:rPr>
          <w:rFonts w:ascii="Arial" w:eastAsia="Calibri" w:hAnsi="Arial" w:cs="Arial"/>
          <w:sz w:val="24"/>
          <w:szCs w:val="24"/>
        </w:rPr>
      </w:pPr>
    </w:p>
    <w:p w14:paraId="2FCA8840" w14:textId="17B544CF"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S2.2 Recruitment, selection and admission processes must be fair, transparent and comply with relevant legislation (which may differ </w:t>
      </w:r>
      <w:r w:rsidR="006A6420" w:rsidRPr="00071210">
        <w:rPr>
          <w:rFonts w:ascii="Arial" w:eastAsia="Calibri" w:hAnsi="Arial" w:cs="Arial"/>
          <w:sz w:val="24"/>
          <w:szCs w:val="24"/>
        </w:rPr>
        <w:t xml:space="preserve">between </w:t>
      </w:r>
      <w:r w:rsidRPr="00071210">
        <w:rPr>
          <w:rFonts w:ascii="Arial" w:eastAsia="Calibri" w:hAnsi="Arial" w:cs="Arial"/>
          <w:sz w:val="24"/>
          <w:szCs w:val="24"/>
        </w:rPr>
        <w:t xml:space="preserve">England, Scotland, Northern </w:t>
      </w:r>
      <w:proofErr w:type="gramStart"/>
      <w:r w:rsidRPr="00071210">
        <w:rPr>
          <w:rFonts w:ascii="Arial" w:eastAsia="Calibri" w:hAnsi="Arial" w:cs="Arial"/>
          <w:sz w:val="24"/>
          <w:szCs w:val="24"/>
        </w:rPr>
        <w:t>Ireland</w:t>
      </w:r>
      <w:proofErr w:type="gramEnd"/>
      <w:r w:rsidRPr="00071210">
        <w:rPr>
          <w:rFonts w:ascii="Arial" w:eastAsia="Calibri" w:hAnsi="Arial" w:cs="Arial"/>
          <w:sz w:val="24"/>
          <w:szCs w:val="24"/>
        </w:rPr>
        <w:t xml:space="preserve"> and Wales), including equality and diversity legislation.</w:t>
      </w:r>
    </w:p>
    <w:p w14:paraId="07D9DAAB"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lastRenderedPageBreak/>
        <w:t xml:space="preserve"> </w:t>
      </w:r>
    </w:p>
    <w:p w14:paraId="4BA67650" w14:textId="271235AA"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S2.3 Selectors (who may </w:t>
      </w:r>
      <w:r w:rsidR="00110435" w:rsidRPr="00071210">
        <w:rPr>
          <w:rFonts w:ascii="Arial" w:eastAsia="Calibri" w:hAnsi="Arial" w:cs="Arial"/>
          <w:sz w:val="24"/>
          <w:szCs w:val="24"/>
        </w:rPr>
        <w:t xml:space="preserve">include </w:t>
      </w:r>
      <w:r w:rsidR="00E86F07" w:rsidRPr="00071210">
        <w:rPr>
          <w:rFonts w:ascii="Arial" w:eastAsia="Calibri" w:hAnsi="Arial" w:cs="Arial"/>
          <w:sz w:val="24"/>
          <w:szCs w:val="24"/>
        </w:rPr>
        <w:t xml:space="preserve">a mix of </w:t>
      </w:r>
      <w:r w:rsidRPr="00071210">
        <w:rPr>
          <w:rFonts w:ascii="Arial" w:eastAsia="Calibri" w:hAnsi="Arial" w:cs="Arial"/>
          <w:sz w:val="24"/>
          <w:szCs w:val="24"/>
        </w:rPr>
        <w:t xml:space="preserve">academic and admissions/administrative staff) should be trained to apply selection criteria fairly, including training in equality, </w:t>
      </w:r>
      <w:proofErr w:type="gramStart"/>
      <w:r w:rsidRPr="00071210">
        <w:rPr>
          <w:rFonts w:ascii="Arial" w:eastAsia="Calibri" w:hAnsi="Arial" w:cs="Arial"/>
          <w:sz w:val="24"/>
          <w:szCs w:val="24"/>
        </w:rPr>
        <w:t>diversity</w:t>
      </w:r>
      <w:proofErr w:type="gramEnd"/>
      <w:r w:rsidRPr="00071210">
        <w:rPr>
          <w:rFonts w:ascii="Arial" w:eastAsia="Calibri" w:hAnsi="Arial" w:cs="Arial"/>
          <w:sz w:val="24"/>
          <w:szCs w:val="24"/>
        </w:rPr>
        <w:t xml:space="preserve"> and unconscious bias in line with legislation in place in England, Scotland, Northern Ireland or Wales.</w:t>
      </w:r>
    </w:p>
    <w:p w14:paraId="4C15AAA3" w14:textId="77777777" w:rsidR="0072789F" w:rsidRPr="00071210" w:rsidRDefault="0072789F" w:rsidP="0072789F">
      <w:pPr>
        <w:spacing w:after="0" w:line="240" w:lineRule="auto"/>
        <w:rPr>
          <w:rFonts w:ascii="Arial" w:eastAsia="Calibri" w:hAnsi="Arial" w:cs="Arial"/>
          <w:sz w:val="24"/>
          <w:szCs w:val="24"/>
        </w:rPr>
      </w:pPr>
    </w:p>
    <w:p w14:paraId="7640054E" w14:textId="00A17C8D"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S2.4 Information provided to applicants must be accurate, comply with relevant legislation and include: </w:t>
      </w:r>
    </w:p>
    <w:p w14:paraId="1118763A" w14:textId="77777777" w:rsidR="0072789F" w:rsidRPr="00071210" w:rsidRDefault="0072789F" w:rsidP="00AB6E31">
      <w:pPr>
        <w:numPr>
          <w:ilvl w:val="0"/>
          <w:numId w:val="43"/>
        </w:numPr>
        <w:spacing w:after="0" w:line="240" w:lineRule="auto"/>
        <w:rPr>
          <w:rFonts w:ascii="Arial" w:eastAsia="Calibri" w:hAnsi="Arial" w:cs="Arial"/>
          <w:sz w:val="24"/>
          <w:szCs w:val="24"/>
        </w:rPr>
      </w:pPr>
      <w:r w:rsidRPr="00071210">
        <w:rPr>
          <w:rFonts w:ascii="Arial" w:eastAsia="Calibri" w:hAnsi="Arial" w:cs="Arial"/>
          <w:sz w:val="24"/>
          <w:szCs w:val="24"/>
        </w:rPr>
        <w:t xml:space="preserve">the academic and clinical experience required for entry to the approved </w:t>
      </w:r>
      <w:proofErr w:type="gramStart"/>
      <w:r w:rsidRPr="00071210">
        <w:rPr>
          <w:rFonts w:ascii="Arial" w:eastAsia="Calibri" w:hAnsi="Arial" w:cs="Arial"/>
          <w:sz w:val="24"/>
          <w:szCs w:val="24"/>
        </w:rPr>
        <w:t>qualification;</w:t>
      </w:r>
      <w:proofErr w:type="gramEnd"/>
      <w:r w:rsidRPr="00071210">
        <w:rPr>
          <w:rFonts w:ascii="Arial" w:eastAsia="Calibri" w:hAnsi="Arial" w:cs="Arial"/>
          <w:sz w:val="24"/>
          <w:szCs w:val="24"/>
        </w:rPr>
        <w:t xml:space="preserve"> </w:t>
      </w:r>
    </w:p>
    <w:p w14:paraId="727C5055" w14:textId="77777777" w:rsidR="0072789F" w:rsidRPr="00071210" w:rsidRDefault="0072789F" w:rsidP="00AB6E31">
      <w:pPr>
        <w:numPr>
          <w:ilvl w:val="0"/>
          <w:numId w:val="43"/>
        </w:numPr>
        <w:spacing w:after="0" w:line="240" w:lineRule="auto"/>
        <w:rPr>
          <w:rFonts w:ascii="Arial" w:eastAsia="Calibri" w:hAnsi="Arial" w:cs="Arial"/>
          <w:sz w:val="24"/>
          <w:szCs w:val="24"/>
        </w:rPr>
      </w:pPr>
      <w:r w:rsidRPr="00071210">
        <w:rPr>
          <w:rFonts w:ascii="Arial" w:eastAsia="Calibri" w:hAnsi="Arial" w:cs="Arial"/>
          <w:sz w:val="24"/>
          <w:szCs w:val="24"/>
        </w:rPr>
        <w:t xml:space="preserve">a description of the selection process and any costs associated with making the </w:t>
      </w:r>
      <w:proofErr w:type="gramStart"/>
      <w:r w:rsidRPr="00071210">
        <w:rPr>
          <w:rFonts w:ascii="Arial" w:eastAsia="Calibri" w:hAnsi="Arial" w:cs="Arial"/>
          <w:sz w:val="24"/>
          <w:szCs w:val="24"/>
        </w:rPr>
        <w:t>application;</w:t>
      </w:r>
      <w:proofErr w:type="gramEnd"/>
      <w:r w:rsidRPr="00071210">
        <w:rPr>
          <w:rFonts w:ascii="Arial" w:eastAsia="Calibri" w:hAnsi="Arial" w:cs="Arial"/>
          <w:sz w:val="24"/>
          <w:szCs w:val="24"/>
        </w:rPr>
        <w:t xml:space="preserve"> </w:t>
      </w:r>
    </w:p>
    <w:p w14:paraId="2622AEBD" w14:textId="77777777" w:rsidR="0072789F" w:rsidRPr="00071210" w:rsidRDefault="0072789F" w:rsidP="00AB6E31">
      <w:pPr>
        <w:numPr>
          <w:ilvl w:val="0"/>
          <w:numId w:val="43"/>
        </w:numPr>
        <w:spacing w:after="0" w:line="240" w:lineRule="auto"/>
        <w:rPr>
          <w:rFonts w:ascii="Arial" w:eastAsia="Calibri" w:hAnsi="Arial" w:cs="Arial"/>
          <w:sz w:val="24"/>
          <w:szCs w:val="24"/>
        </w:rPr>
      </w:pPr>
      <w:r w:rsidRPr="00071210">
        <w:rPr>
          <w:rFonts w:ascii="Arial" w:eastAsia="Calibri" w:hAnsi="Arial" w:cs="Arial"/>
          <w:sz w:val="24"/>
          <w:szCs w:val="24"/>
        </w:rPr>
        <w:t xml:space="preserve">the qualification’s approved </w:t>
      </w:r>
      <w:proofErr w:type="gramStart"/>
      <w:r w:rsidRPr="00071210">
        <w:rPr>
          <w:rFonts w:ascii="Arial" w:eastAsia="Calibri" w:hAnsi="Arial" w:cs="Arial"/>
          <w:sz w:val="24"/>
          <w:szCs w:val="24"/>
        </w:rPr>
        <w:t>status;</w:t>
      </w:r>
      <w:proofErr w:type="gramEnd"/>
      <w:r w:rsidRPr="00071210">
        <w:rPr>
          <w:rFonts w:ascii="Arial" w:eastAsia="Calibri" w:hAnsi="Arial" w:cs="Arial"/>
          <w:sz w:val="24"/>
          <w:szCs w:val="24"/>
        </w:rPr>
        <w:t xml:space="preserve"> </w:t>
      </w:r>
    </w:p>
    <w:p w14:paraId="1B9644D5" w14:textId="4E33CCC4" w:rsidR="0072789F" w:rsidRPr="00071210" w:rsidRDefault="0072789F" w:rsidP="00AB6E31">
      <w:pPr>
        <w:numPr>
          <w:ilvl w:val="0"/>
          <w:numId w:val="43"/>
        </w:numPr>
        <w:spacing w:after="0" w:line="240" w:lineRule="auto"/>
        <w:rPr>
          <w:rFonts w:ascii="Arial" w:eastAsia="Calibri" w:hAnsi="Arial" w:cs="Arial"/>
          <w:sz w:val="24"/>
          <w:szCs w:val="24"/>
        </w:rPr>
      </w:pPr>
      <w:r w:rsidRPr="00071210">
        <w:rPr>
          <w:rFonts w:ascii="Arial" w:eastAsia="Calibri" w:hAnsi="Arial" w:cs="Arial"/>
          <w:sz w:val="24"/>
          <w:szCs w:val="24"/>
        </w:rPr>
        <w:t xml:space="preserve">the total costs/fees that will be </w:t>
      </w:r>
      <w:proofErr w:type="gramStart"/>
      <w:r w:rsidRPr="00071210">
        <w:rPr>
          <w:rFonts w:ascii="Arial" w:eastAsia="Calibri" w:hAnsi="Arial" w:cs="Arial"/>
          <w:sz w:val="24"/>
          <w:szCs w:val="24"/>
        </w:rPr>
        <w:t>incurred;</w:t>
      </w:r>
      <w:proofErr w:type="gramEnd"/>
    </w:p>
    <w:p w14:paraId="6EDB4D62" w14:textId="77777777" w:rsidR="0072789F" w:rsidRPr="00071210" w:rsidRDefault="0072789F" w:rsidP="00AB6E31">
      <w:pPr>
        <w:numPr>
          <w:ilvl w:val="0"/>
          <w:numId w:val="43"/>
        </w:numPr>
        <w:spacing w:after="0" w:line="240" w:lineRule="auto"/>
        <w:rPr>
          <w:rFonts w:ascii="Arial" w:eastAsia="Calibri" w:hAnsi="Arial" w:cs="Arial"/>
          <w:sz w:val="24"/>
          <w:szCs w:val="24"/>
        </w:rPr>
      </w:pPr>
      <w:r w:rsidRPr="00071210">
        <w:rPr>
          <w:rFonts w:ascii="Arial" w:eastAsia="Calibri" w:hAnsi="Arial" w:cs="Arial"/>
          <w:sz w:val="24"/>
          <w:szCs w:val="24"/>
        </w:rPr>
        <w:t>the curriculum and assessment approach for the qualification; and</w:t>
      </w:r>
    </w:p>
    <w:p w14:paraId="6E3496AB" w14:textId="620B2AF4" w:rsidR="0072789F" w:rsidRPr="00071210" w:rsidRDefault="0072789F" w:rsidP="00AB6E31">
      <w:pPr>
        <w:numPr>
          <w:ilvl w:val="0"/>
          <w:numId w:val="43"/>
        </w:numPr>
        <w:spacing w:after="120" w:line="240" w:lineRule="auto"/>
        <w:ind w:left="714" w:hanging="357"/>
        <w:rPr>
          <w:rFonts w:ascii="Arial" w:eastAsia="Calibri" w:hAnsi="Arial" w:cs="Arial"/>
          <w:sz w:val="24"/>
          <w:szCs w:val="24"/>
        </w:rPr>
      </w:pPr>
      <w:r w:rsidRPr="00071210">
        <w:rPr>
          <w:rFonts w:ascii="Arial" w:eastAsia="Calibri" w:hAnsi="Arial" w:cs="Arial"/>
          <w:sz w:val="24"/>
          <w:szCs w:val="24"/>
        </w:rPr>
        <w:t>the requirement for trainees to remain registered with the GOC throughout the duration of the programme leading to the award of the approved qualification.</w:t>
      </w:r>
    </w:p>
    <w:p w14:paraId="728517E0"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If offers are made to applicants below published academic and professional entry requirements, the rationale for making such decisions must be explicit </w:t>
      </w:r>
      <w:bookmarkStart w:id="19" w:name="_Hlk58245054"/>
      <w:r w:rsidRPr="00071210">
        <w:rPr>
          <w:rFonts w:ascii="Arial" w:eastAsia="Calibri" w:hAnsi="Arial" w:cs="Arial"/>
          <w:sz w:val="24"/>
          <w:szCs w:val="24"/>
        </w:rPr>
        <w:t>and documented.</w:t>
      </w:r>
      <w:bookmarkEnd w:id="19"/>
    </w:p>
    <w:p w14:paraId="76F1F305" w14:textId="77777777" w:rsidR="0072789F" w:rsidRPr="00071210" w:rsidRDefault="0072789F" w:rsidP="0072789F">
      <w:pPr>
        <w:spacing w:after="0" w:line="240" w:lineRule="auto"/>
        <w:rPr>
          <w:rFonts w:ascii="Arial" w:eastAsia="Calibri" w:hAnsi="Arial" w:cs="Arial"/>
          <w:sz w:val="24"/>
          <w:szCs w:val="24"/>
        </w:rPr>
      </w:pPr>
    </w:p>
    <w:p w14:paraId="3B04F064" w14:textId="10B1ED60" w:rsidR="0072789F" w:rsidRPr="00071210" w:rsidRDefault="0072789F" w:rsidP="0072789F">
      <w:pPr>
        <w:spacing w:after="0" w:line="240" w:lineRule="auto"/>
        <w:rPr>
          <w:rFonts w:ascii="Arial" w:eastAsia="Calibri" w:hAnsi="Arial" w:cs="Arial"/>
          <w:strike/>
          <w:sz w:val="24"/>
          <w:szCs w:val="24"/>
        </w:rPr>
      </w:pPr>
      <w:r w:rsidRPr="00071210">
        <w:rPr>
          <w:rFonts w:ascii="Arial" w:eastAsia="Calibri" w:hAnsi="Arial" w:cs="Arial"/>
          <w:sz w:val="24"/>
          <w:szCs w:val="24"/>
        </w:rPr>
        <w:t xml:space="preserve">S2.5 </w:t>
      </w:r>
      <w:r w:rsidRPr="00071210">
        <w:rPr>
          <w:rFonts w:ascii="Arial" w:hAnsi="Arial" w:cs="Arial"/>
          <w:sz w:val="24"/>
          <w:szCs w:val="24"/>
        </w:rPr>
        <w:t xml:space="preserve">Recognition of prior learning must be supported by effective and robust policies and systems. These must ensure that trainees admitted at a point other than the start of a programme have the potential to meet the outcomes </w:t>
      </w:r>
      <w:r w:rsidR="0026394E" w:rsidRPr="00071210">
        <w:rPr>
          <w:rFonts w:ascii="Arial" w:hAnsi="Arial" w:cs="Arial"/>
          <w:sz w:val="24"/>
          <w:szCs w:val="24"/>
        </w:rPr>
        <w:t xml:space="preserve">for </w:t>
      </w:r>
      <w:r w:rsidRPr="00071210">
        <w:rPr>
          <w:rFonts w:ascii="Arial" w:hAnsi="Arial" w:cs="Arial"/>
          <w:sz w:val="24"/>
          <w:szCs w:val="24"/>
        </w:rPr>
        <w:t xml:space="preserve">award of the approved qualification. Prior learning must be recognised in accordance with guidance issued by </w:t>
      </w:r>
      <w:r w:rsidR="005B1E58" w:rsidRPr="00071210">
        <w:rPr>
          <w:rFonts w:ascii="Arial" w:hAnsi="Arial" w:cs="Arial"/>
          <w:sz w:val="24"/>
          <w:szCs w:val="24"/>
        </w:rPr>
        <w:t>The Quality Assurance Agency for Higher Education</w:t>
      </w:r>
      <w:r w:rsidR="008C395E" w:rsidRPr="00071210">
        <w:rPr>
          <w:rFonts w:ascii="Arial" w:hAnsi="Arial" w:cs="Arial"/>
          <w:sz w:val="24"/>
          <w:szCs w:val="24"/>
        </w:rPr>
        <w:t xml:space="preserve"> (</w:t>
      </w:r>
      <w:r w:rsidRPr="00071210">
        <w:rPr>
          <w:rFonts w:ascii="Arial" w:hAnsi="Arial" w:cs="Arial"/>
          <w:sz w:val="24"/>
          <w:szCs w:val="24"/>
        </w:rPr>
        <w:t>QAA</w:t>
      </w:r>
      <w:r w:rsidR="008C395E" w:rsidRPr="00071210">
        <w:rPr>
          <w:rFonts w:ascii="Arial" w:hAnsi="Arial" w:cs="Arial"/>
          <w:sz w:val="24"/>
          <w:szCs w:val="24"/>
        </w:rPr>
        <w:t>)</w:t>
      </w:r>
      <w:r w:rsidRPr="00071210">
        <w:rPr>
          <w:rFonts w:ascii="Arial" w:hAnsi="Arial" w:cs="Arial"/>
          <w:sz w:val="24"/>
          <w:szCs w:val="24"/>
        </w:rPr>
        <w:t xml:space="preserve"> and/or Ofqual</w:t>
      </w:r>
      <w:r w:rsidR="0083678A" w:rsidRPr="00071210">
        <w:rPr>
          <w:rFonts w:ascii="Arial" w:hAnsi="Arial" w:cs="Arial"/>
          <w:sz w:val="24"/>
          <w:szCs w:val="24"/>
        </w:rPr>
        <w:t xml:space="preserve"> </w:t>
      </w:r>
      <w:r w:rsidRPr="00071210">
        <w:rPr>
          <w:rFonts w:ascii="Arial" w:hAnsi="Arial" w:cs="Arial"/>
          <w:sz w:val="24"/>
          <w:szCs w:val="24"/>
        </w:rPr>
        <w:t>/</w:t>
      </w:r>
      <w:r w:rsidR="0083678A" w:rsidRPr="00071210">
        <w:rPr>
          <w:rFonts w:ascii="Arial" w:hAnsi="Arial" w:cs="Arial"/>
          <w:sz w:val="24"/>
          <w:szCs w:val="24"/>
        </w:rPr>
        <w:t xml:space="preserve"> </w:t>
      </w:r>
      <w:r w:rsidR="00256959" w:rsidRPr="00071210">
        <w:rPr>
          <w:rFonts w:ascii="Arial" w:hAnsi="Arial" w:cs="Arial"/>
          <w:sz w:val="24"/>
          <w:szCs w:val="24"/>
        </w:rPr>
        <w:t>Scottish Qualifications Authority (</w:t>
      </w:r>
      <w:r w:rsidRPr="00071210">
        <w:rPr>
          <w:rFonts w:ascii="Arial" w:hAnsi="Arial" w:cs="Arial"/>
          <w:sz w:val="24"/>
          <w:szCs w:val="24"/>
        </w:rPr>
        <w:t>SQA</w:t>
      </w:r>
      <w:r w:rsidR="00256959" w:rsidRPr="00071210">
        <w:rPr>
          <w:rFonts w:ascii="Arial" w:hAnsi="Arial" w:cs="Arial"/>
          <w:sz w:val="24"/>
          <w:szCs w:val="24"/>
        </w:rPr>
        <w:t xml:space="preserve">) </w:t>
      </w:r>
      <w:r w:rsidRPr="00071210">
        <w:rPr>
          <w:rFonts w:ascii="Arial" w:hAnsi="Arial" w:cs="Arial"/>
          <w:sz w:val="24"/>
          <w:szCs w:val="24"/>
        </w:rPr>
        <w:t>/ Qualification</w:t>
      </w:r>
      <w:r w:rsidR="00256959" w:rsidRPr="00071210">
        <w:rPr>
          <w:rFonts w:ascii="Arial" w:hAnsi="Arial" w:cs="Arial"/>
          <w:sz w:val="24"/>
          <w:szCs w:val="24"/>
        </w:rPr>
        <w:t>s</w:t>
      </w:r>
      <w:r w:rsidRPr="00071210">
        <w:rPr>
          <w:rFonts w:ascii="Arial" w:hAnsi="Arial" w:cs="Arial"/>
          <w:sz w:val="24"/>
          <w:szCs w:val="24"/>
        </w:rPr>
        <w:t xml:space="preserve"> Wales</w:t>
      </w:r>
      <w:r w:rsidR="00256959" w:rsidRPr="00071210">
        <w:rPr>
          <w:rFonts w:ascii="Arial" w:hAnsi="Arial" w:cs="Arial"/>
          <w:sz w:val="24"/>
          <w:szCs w:val="24"/>
        </w:rPr>
        <w:t xml:space="preserve"> </w:t>
      </w:r>
      <w:r w:rsidRPr="00071210">
        <w:rPr>
          <w:rFonts w:ascii="Arial" w:hAnsi="Arial" w:cs="Arial"/>
          <w:sz w:val="24"/>
          <w:szCs w:val="24"/>
        </w:rPr>
        <w:t>/ Department for the Economy in Northern Ireland and must not exempt trainees from summative assessments leading to the award of the approved qualification.</w:t>
      </w:r>
    </w:p>
    <w:p w14:paraId="4787039F" w14:textId="77777777" w:rsidR="0072789F" w:rsidRPr="00071210" w:rsidRDefault="0072789F" w:rsidP="0072789F">
      <w:pPr>
        <w:spacing w:after="0" w:line="240" w:lineRule="auto"/>
        <w:rPr>
          <w:rFonts w:ascii="Arial" w:eastAsia="Calibri" w:hAnsi="Arial" w:cs="Arial"/>
          <w:sz w:val="24"/>
          <w:szCs w:val="24"/>
        </w:rPr>
      </w:pPr>
    </w:p>
    <w:p w14:paraId="21A2B5B1" w14:textId="6C5D2E68"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S2.6 Trainees upon application must have identified a suitably experienced and qualified supervisor who has agreed to supervise their clinical experience in practice.</w:t>
      </w:r>
      <w:r w:rsidRPr="00071210">
        <w:rPr>
          <w:rFonts w:ascii="Arial" w:hAnsi="Arial" w:cs="Arial"/>
          <w:sz w:val="24"/>
          <w:szCs w:val="24"/>
        </w:rPr>
        <w:t xml:space="preserve"> </w:t>
      </w:r>
      <w:r w:rsidRPr="00071210">
        <w:rPr>
          <w:rFonts w:ascii="Arial" w:eastAsia="Calibri" w:hAnsi="Arial" w:cs="Arial"/>
          <w:sz w:val="24"/>
          <w:szCs w:val="24"/>
        </w:rPr>
        <w:t>The trainee’s supervisor must be a contact lens optician (with a minimum of two years’ specialist registration) or optometrist (with a minimum of two years’ registration with current experience of contact lens practice</w:t>
      </w:r>
      <w:r w:rsidR="00D805B8" w:rsidRPr="00071210">
        <w:rPr>
          <w:rFonts w:ascii="Arial" w:eastAsia="Calibri" w:hAnsi="Arial" w:cs="Arial"/>
          <w:sz w:val="24"/>
          <w:szCs w:val="24"/>
        </w:rPr>
        <w:t xml:space="preserve">). </w:t>
      </w:r>
      <w:r w:rsidRPr="00071210">
        <w:rPr>
          <w:rFonts w:ascii="Arial" w:eastAsia="Calibri" w:hAnsi="Arial" w:cs="Arial"/>
          <w:sz w:val="24"/>
          <w:szCs w:val="24"/>
        </w:rPr>
        <w:t>(</w:t>
      </w:r>
      <w:r w:rsidR="00D805B8" w:rsidRPr="00071210">
        <w:rPr>
          <w:rFonts w:ascii="Arial" w:eastAsia="Calibri" w:hAnsi="Arial" w:cs="Arial"/>
          <w:sz w:val="24"/>
          <w:szCs w:val="24"/>
        </w:rPr>
        <w:t>S</w:t>
      </w:r>
      <w:r w:rsidRPr="00071210">
        <w:rPr>
          <w:rFonts w:ascii="Arial" w:eastAsia="Calibri" w:hAnsi="Arial" w:cs="Arial"/>
          <w:sz w:val="24"/>
          <w:szCs w:val="24"/>
        </w:rPr>
        <w:t xml:space="preserve">ee also </w:t>
      </w:r>
      <w:r w:rsidR="003679CA" w:rsidRPr="00071210">
        <w:rPr>
          <w:rFonts w:ascii="Arial" w:eastAsia="Calibri" w:hAnsi="Arial" w:cs="Arial"/>
          <w:sz w:val="24"/>
          <w:szCs w:val="24"/>
        </w:rPr>
        <w:t>s</w:t>
      </w:r>
      <w:r w:rsidRPr="00071210">
        <w:rPr>
          <w:rFonts w:ascii="Arial" w:eastAsia="Calibri" w:hAnsi="Arial" w:cs="Arial"/>
          <w:sz w:val="24"/>
          <w:szCs w:val="24"/>
        </w:rPr>
        <w:t>tandard 4</w:t>
      </w:r>
      <w:r w:rsidR="008F5A53" w:rsidRPr="00071210">
        <w:rPr>
          <w:rFonts w:ascii="Arial" w:eastAsia="Calibri" w:hAnsi="Arial" w:cs="Arial"/>
          <w:sz w:val="24"/>
          <w:szCs w:val="24"/>
        </w:rPr>
        <w:t>.</w:t>
      </w:r>
      <w:r w:rsidRPr="00071210">
        <w:rPr>
          <w:rFonts w:ascii="Arial" w:eastAsia="Calibri" w:hAnsi="Arial" w:cs="Arial"/>
          <w:sz w:val="24"/>
          <w:szCs w:val="24"/>
        </w:rPr>
        <w:t xml:space="preserve">) </w:t>
      </w:r>
    </w:p>
    <w:p w14:paraId="7A21135A" w14:textId="77777777" w:rsidR="0072789F" w:rsidRPr="00071210" w:rsidRDefault="0072789F" w:rsidP="0072789F">
      <w:pPr>
        <w:spacing w:after="0" w:line="240" w:lineRule="auto"/>
        <w:rPr>
          <w:rFonts w:ascii="Arial" w:eastAsia="Calibri" w:hAnsi="Arial" w:cs="Arial"/>
          <w:sz w:val="24"/>
          <w:szCs w:val="24"/>
        </w:rPr>
      </w:pPr>
    </w:p>
    <w:p w14:paraId="61F04B8B" w14:textId="31F5A2BE" w:rsidR="0072789F" w:rsidRPr="00071210" w:rsidRDefault="0072789F" w:rsidP="0072789F">
      <w:pPr>
        <w:spacing w:after="0" w:line="240" w:lineRule="auto"/>
        <w:rPr>
          <w:rFonts w:ascii="Arial" w:eastAsia="Calibri" w:hAnsi="Arial" w:cs="Arial"/>
          <w:sz w:val="24"/>
          <w:szCs w:val="24"/>
          <w:u w:val="single"/>
        </w:rPr>
      </w:pPr>
      <w:r w:rsidRPr="00071210">
        <w:rPr>
          <w:rFonts w:ascii="Arial" w:hAnsi="Arial" w:cs="Arial"/>
          <w:noProof/>
          <w:sz w:val="24"/>
          <w:szCs w:val="24"/>
        </w:rPr>
        <mc:AlternateContent>
          <mc:Choice Requires="wps">
            <w:drawing>
              <wp:anchor distT="0" distB="0" distL="114300" distR="114300" simplePos="0" relativeHeight="252235776" behindDoc="0" locked="0" layoutInCell="1" allowOverlap="1" wp14:anchorId="7043497D" wp14:editId="35B9BF88">
                <wp:simplePos x="0" y="0"/>
                <wp:positionH relativeFrom="column">
                  <wp:posOffset>0</wp:posOffset>
                </wp:positionH>
                <wp:positionV relativeFrom="paragraph">
                  <wp:posOffset>-635</wp:posOffset>
                </wp:positionV>
                <wp:extent cx="5924550" cy="254000"/>
                <wp:effectExtent l="0" t="0" r="19050" b="12700"/>
                <wp:wrapNone/>
                <wp:docPr id="49" name="Rectangle 49"/>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46CA38FE" w14:textId="55AEC752" w:rsidR="00B644F2" w:rsidRDefault="00B644F2" w:rsidP="0072789F">
                            <w:pPr>
                              <w:rPr>
                                <w:rFonts w:ascii="Arial" w:hAnsi="Arial" w:cs="Arial"/>
                                <w:color w:val="FFFFFF" w:themeColor="background1"/>
                              </w:rPr>
                            </w:pPr>
                            <w:r>
                              <w:rPr>
                                <w:rFonts w:ascii="Arial" w:hAnsi="Arial" w:cs="Arial"/>
                                <w:color w:val="FFFFFF" w:themeColor="background1"/>
                              </w:rPr>
                              <w:t xml:space="preserve">3. Assessment of </w:t>
                            </w:r>
                            <w:r w:rsidR="00D66F7D">
                              <w:rPr>
                                <w:rFonts w:ascii="Arial" w:hAnsi="Arial" w:cs="Arial"/>
                                <w:color w:val="FFFFFF" w:themeColor="background1"/>
                              </w:rPr>
                              <w:t>o</w:t>
                            </w:r>
                            <w:r>
                              <w:rPr>
                                <w:rFonts w:ascii="Arial" w:hAnsi="Arial" w:cs="Arial"/>
                                <w:color w:val="FFFFFF" w:themeColor="background1"/>
                              </w:rPr>
                              <w:t xml:space="preserve">utcomes and </w:t>
                            </w:r>
                            <w:r w:rsidR="00D66F7D">
                              <w:rPr>
                                <w:rFonts w:ascii="Arial" w:hAnsi="Arial" w:cs="Arial"/>
                                <w:color w:val="FFFFFF" w:themeColor="background1"/>
                              </w:rPr>
                              <w:t>c</w:t>
                            </w:r>
                            <w:r>
                              <w:rPr>
                                <w:rFonts w:ascii="Arial" w:hAnsi="Arial" w:cs="Arial"/>
                                <w:color w:val="FFFFFF" w:themeColor="background1"/>
                              </w:rPr>
                              <w:t xml:space="preserve">urriculum </w:t>
                            </w:r>
                            <w:r w:rsidR="00D66F7D">
                              <w:rPr>
                                <w:rFonts w:ascii="Arial" w:hAnsi="Arial" w:cs="Arial"/>
                                <w:color w:val="FFFFFF" w:themeColor="background1"/>
                              </w:rPr>
                              <w:t>d</w:t>
                            </w:r>
                            <w:r>
                              <w:rPr>
                                <w:rFonts w:ascii="Arial" w:hAnsi="Arial" w:cs="Arial"/>
                                <w:color w:val="FFFFFF" w:themeColor="background1"/>
                              </w:rPr>
                              <w:t>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43497D" id="Rectangle 49" o:spid="_x0000_s1034" style="position:absolute;margin-left:0;margin-top:-.05pt;width:466.5pt;height:20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" fillcolor="#a6a6a6" strokecolor="#a6a6a6" strokeweight="1pt">
                <v:textbox>
                  <w:txbxContent>
                    <w:p w14:paraId="46CA38FE" w14:textId="55AEC752" w:rsidR="00B644F2" w:rsidRDefault="00B644F2" w:rsidP="0072789F">
                      <w:pPr>
                        <w:rPr>
                          <w:rFonts w:ascii="Arial" w:hAnsi="Arial" w:cs="Arial"/>
                          <w:color w:val="FFFFFF" w:themeColor="background1"/>
                        </w:rPr>
                      </w:pPr>
                      <w:r>
                        <w:rPr>
                          <w:rFonts w:ascii="Arial" w:hAnsi="Arial" w:cs="Arial"/>
                          <w:color w:val="FFFFFF" w:themeColor="background1"/>
                        </w:rPr>
                        <w:t xml:space="preserve">3. Assessment of </w:t>
                      </w:r>
                      <w:r w:rsidR="00D66F7D">
                        <w:rPr>
                          <w:rFonts w:ascii="Arial" w:hAnsi="Arial" w:cs="Arial"/>
                          <w:color w:val="FFFFFF" w:themeColor="background1"/>
                        </w:rPr>
                        <w:t>o</w:t>
                      </w:r>
                      <w:r>
                        <w:rPr>
                          <w:rFonts w:ascii="Arial" w:hAnsi="Arial" w:cs="Arial"/>
                          <w:color w:val="FFFFFF" w:themeColor="background1"/>
                        </w:rPr>
                        <w:t xml:space="preserve">utcomes and </w:t>
                      </w:r>
                      <w:r w:rsidR="00D66F7D">
                        <w:rPr>
                          <w:rFonts w:ascii="Arial" w:hAnsi="Arial" w:cs="Arial"/>
                          <w:color w:val="FFFFFF" w:themeColor="background1"/>
                        </w:rPr>
                        <w:t>c</w:t>
                      </w:r>
                      <w:r>
                        <w:rPr>
                          <w:rFonts w:ascii="Arial" w:hAnsi="Arial" w:cs="Arial"/>
                          <w:color w:val="FFFFFF" w:themeColor="background1"/>
                        </w:rPr>
                        <w:t xml:space="preserve">urriculum </w:t>
                      </w:r>
                      <w:r w:rsidR="00D66F7D">
                        <w:rPr>
                          <w:rFonts w:ascii="Arial" w:hAnsi="Arial" w:cs="Arial"/>
                          <w:color w:val="FFFFFF" w:themeColor="background1"/>
                        </w:rPr>
                        <w:t>d</w:t>
                      </w:r>
                      <w:r>
                        <w:rPr>
                          <w:rFonts w:ascii="Arial" w:hAnsi="Arial" w:cs="Arial"/>
                          <w:color w:val="FFFFFF" w:themeColor="background1"/>
                        </w:rPr>
                        <w:t>esign</w:t>
                      </w:r>
                    </w:p>
                  </w:txbxContent>
                </v:textbox>
              </v:rect>
            </w:pict>
          </mc:Fallback>
        </mc:AlternateContent>
      </w:r>
    </w:p>
    <w:p w14:paraId="5A8F0A68" w14:textId="77777777" w:rsidR="0072789F" w:rsidRPr="00071210" w:rsidRDefault="0072789F" w:rsidP="0072789F">
      <w:pPr>
        <w:tabs>
          <w:tab w:val="left" w:pos="2076"/>
        </w:tabs>
        <w:spacing w:after="0" w:line="240" w:lineRule="auto"/>
        <w:rPr>
          <w:rFonts w:ascii="Arial" w:eastAsia="Calibri" w:hAnsi="Arial" w:cs="Arial"/>
          <w:sz w:val="24"/>
          <w:szCs w:val="24"/>
        </w:rPr>
      </w:pPr>
      <w:bookmarkStart w:id="20" w:name="_Hlk44361066"/>
      <w:r w:rsidRPr="00071210">
        <w:rPr>
          <w:rFonts w:ascii="Arial" w:eastAsia="Calibri" w:hAnsi="Arial" w:cs="Arial"/>
          <w:sz w:val="24"/>
          <w:szCs w:val="24"/>
        </w:rPr>
        <w:tab/>
      </w:r>
    </w:p>
    <w:p w14:paraId="3C8F1BBC" w14:textId="2367A83C" w:rsidR="0072789F" w:rsidRPr="00071210" w:rsidRDefault="0072789F" w:rsidP="0072789F">
      <w:pPr>
        <w:spacing w:after="0" w:line="240" w:lineRule="auto"/>
        <w:rPr>
          <w:rFonts w:ascii="Arial" w:eastAsia="Calibri" w:hAnsi="Arial" w:cs="Arial"/>
          <w:i/>
          <w:iCs/>
          <w:sz w:val="24"/>
          <w:szCs w:val="24"/>
        </w:rPr>
      </w:pPr>
      <w:r w:rsidRPr="00071210">
        <w:rPr>
          <w:rFonts w:ascii="Arial" w:eastAsia="Calibri" w:hAnsi="Arial" w:cs="Arial"/>
          <w:i/>
          <w:iCs/>
          <w:sz w:val="24"/>
          <w:szCs w:val="24"/>
        </w:rPr>
        <w:t xml:space="preserve">The approved qualification must be supported by an integrated curriculum and assessment strategy that ensures trainees who are awarded the approved qualification meet all the outcomes at the required level </w:t>
      </w:r>
      <w:bookmarkStart w:id="21" w:name="_Hlk45610910"/>
      <w:r w:rsidRPr="00071210">
        <w:rPr>
          <w:rFonts w:ascii="Arial" w:eastAsia="Calibri" w:hAnsi="Arial" w:cs="Arial"/>
          <w:i/>
          <w:iCs/>
          <w:sz w:val="24"/>
          <w:szCs w:val="24"/>
        </w:rPr>
        <w:t xml:space="preserve">(Miller’s </w:t>
      </w:r>
      <w:r w:rsidR="00EA5715" w:rsidRPr="00071210">
        <w:rPr>
          <w:rFonts w:ascii="Arial" w:eastAsia="Calibri" w:hAnsi="Arial" w:cs="Arial"/>
          <w:i/>
          <w:iCs/>
          <w:sz w:val="24"/>
          <w:szCs w:val="24"/>
        </w:rPr>
        <w:t>Pyramid</w:t>
      </w:r>
      <w:r w:rsidR="00190CB9" w:rsidRPr="00071210">
        <w:rPr>
          <w:rFonts w:ascii="Arial" w:eastAsia="Calibri" w:hAnsi="Arial" w:cs="Arial"/>
          <w:i/>
          <w:iCs/>
          <w:sz w:val="24"/>
          <w:szCs w:val="24"/>
        </w:rPr>
        <w:t>:</w:t>
      </w:r>
      <w:r w:rsidRPr="00071210">
        <w:rPr>
          <w:rFonts w:ascii="Arial" w:eastAsia="Calibri" w:hAnsi="Arial" w:cs="Arial"/>
          <w:i/>
          <w:iCs/>
          <w:sz w:val="24"/>
          <w:szCs w:val="24"/>
        </w:rPr>
        <w:t xml:space="preserve"> knows</w:t>
      </w:r>
      <w:r w:rsidR="00EA5715" w:rsidRPr="00071210">
        <w:rPr>
          <w:rFonts w:ascii="Arial" w:eastAsia="Calibri" w:hAnsi="Arial" w:cs="Arial"/>
          <w:i/>
          <w:iCs/>
          <w:sz w:val="24"/>
          <w:szCs w:val="24"/>
        </w:rPr>
        <w:t>;</w:t>
      </w:r>
      <w:r w:rsidRPr="00071210">
        <w:rPr>
          <w:rFonts w:ascii="Arial" w:eastAsia="Calibri" w:hAnsi="Arial" w:cs="Arial"/>
          <w:i/>
          <w:iCs/>
          <w:sz w:val="24"/>
          <w:szCs w:val="24"/>
        </w:rPr>
        <w:t xml:space="preserve"> knows how</w:t>
      </w:r>
      <w:r w:rsidR="00EA5715" w:rsidRPr="00071210">
        <w:rPr>
          <w:rFonts w:ascii="Arial" w:eastAsia="Calibri" w:hAnsi="Arial" w:cs="Arial"/>
          <w:i/>
          <w:iCs/>
          <w:sz w:val="24"/>
          <w:szCs w:val="24"/>
        </w:rPr>
        <w:t>;</w:t>
      </w:r>
      <w:r w:rsidRPr="00071210">
        <w:rPr>
          <w:rFonts w:ascii="Arial" w:eastAsia="Calibri" w:hAnsi="Arial" w:cs="Arial"/>
          <w:i/>
          <w:iCs/>
          <w:sz w:val="24"/>
          <w:szCs w:val="24"/>
        </w:rPr>
        <w:t xml:space="preserve"> show</w:t>
      </w:r>
      <w:r w:rsidR="00EA5715" w:rsidRPr="00071210">
        <w:rPr>
          <w:rFonts w:ascii="Arial" w:eastAsia="Calibri" w:hAnsi="Arial" w:cs="Arial"/>
          <w:i/>
          <w:iCs/>
          <w:sz w:val="24"/>
          <w:szCs w:val="24"/>
        </w:rPr>
        <w:t>s</w:t>
      </w:r>
      <w:r w:rsidRPr="00071210">
        <w:rPr>
          <w:rFonts w:ascii="Arial" w:eastAsia="Calibri" w:hAnsi="Arial" w:cs="Arial"/>
          <w:i/>
          <w:iCs/>
          <w:sz w:val="24"/>
          <w:szCs w:val="24"/>
        </w:rPr>
        <w:t xml:space="preserve"> how</w:t>
      </w:r>
      <w:r w:rsidR="00EA5715" w:rsidRPr="00071210">
        <w:rPr>
          <w:rFonts w:ascii="Arial" w:eastAsia="Calibri" w:hAnsi="Arial" w:cs="Arial"/>
          <w:i/>
          <w:iCs/>
          <w:sz w:val="24"/>
          <w:szCs w:val="24"/>
        </w:rPr>
        <w:t>; and</w:t>
      </w:r>
      <w:r w:rsidRPr="00071210">
        <w:rPr>
          <w:rFonts w:ascii="Arial" w:eastAsia="Calibri" w:hAnsi="Arial" w:cs="Arial"/>
          <w:i/>
          <w:iCs/>
          <w:sz w:val="24"/>
          <w:szCs w:val="24"/>
        </w:rPr>
        <w:t xml:space="preserve"> does). </w:t>
      </w:r>
    </w:p>
    <w:bookmarkEnd w:id="20"/>
    <w:p w14:paraId="5927E0F9" w14:textId="77777777" w:rsidR="0072789F" w:rsidRPr="00071210" w:rsidRDefault="0072789F" w:rsidP="0072789F">
      <w:pPr>
        <w:spacing w:after="0" w:line="240" w:lineRule="auto"/>
        <w:rPr>
          <w:rFonts w:ascii="Arial" w:eastAsia="Calibri" w:hAnsi="Arial" w:cs="Arial"/>
          <w:sz w:val="24"/>
          <w:szCs w:val="24"/>
        </w:rPr>
      </w:pPr>
    </w:p>
    <w:bookmarkEnd w:id="21"/>
    <w:p w14:paraId="69EE9CF3"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Criteria to meet this standard:</w:t>
      </w:r>
    </w:p>
    <w:p w14:paraId="02081715"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0B6A3D53" w14:textId="5FC247AA"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S3.1 </w:t>
      </w:r>
      <w:bookmarkStart w:id="22" w:name="_Hlk44361417"/>
      <w:r w:rsidRPr="00071210">
        <w:rPr>
          <w:rFonts w:ascii="Arial" w:eastAsia="Calibri" w:hAnsi="Arial" w:cs="Arial"/>
          <w:sz w:val="24"/>
          <w:szCs w:val="24"/>
        </w:rPr>
        <w:t xml:space="preserve">There must be a clear assessment strategy for the award of an approved qualification. The strategy must describe how the outcomes will be assessed, how </w:t>
      </w:r>
      <w:r w:rsidRPr="00071210">
        <w:rPr>
          <w:rFonts w:ascii="Arial" w:eastAsia="Calibri" w:hAnsi="Arial" w:cs="Arial"/>
          <w:sz w:val="24"/>
          <w:szCs w:val="24"/>
        </w:rPr>
        <w:lastRenderedPageBreak/>
        <w:t xml:space="preserve">assessment will measure </w:t>
      </w:r>
      <w:r w:rsidR="003727B2" w:rsidRPr="00071210">
        <w:rPr>
          <w:rFonts w:ascii="Arial" w:eastAsia="Calibri" w:hAnsi="Arial" w:cs="Arial"/>
          <w:sz w:val="24"/>
          <w:szCs w:val="24"/>
        </w:rPr>
        <w:t>trainee</w:t>
      </w:r>
      <w:r w:rsidRPr="00071210">
        <w:rPr>
          <w:rFonts w:ascii="Arial" w:eastAsia="Calibri" w:hAnsi="Arial" w:cs="Arial"/>
          <w:sz w:val="24"/>
          <w:szCs w:val="24"/>
        </w:rPr>
        <w:t>s</w:t>
      </w:r>
      <w:r w:rsidR="0052023C" w:rsidRPr="00071210">
        <w:rPr>
          <w:rFonts w:ascii="Arial" w:eastAsia="Calibri" w:hAnsi="Arial" w:cs="Arial"/>
          <w:sz w:val="24"/>
          <w:szCs w:val="24"/>
        </w:rPr>
        <w:t>’</w:t>
      </w:r>
      <w:r w:rsidRPr="00071210">
        <w:rPr>
          <w:rFonts w:ascii="Arial" w:eastAsia="Calibri" w:hAnsi="Arial" w:cs="Arial"/>
          <w:sz w:val="24"/>
          <w:szCs w:val="24"/>
        </w:rPr>
        <w:t xml:space="preserve"> achievement of outcomes at the required level (Miller’s </w:t>
      </w:r>
      <w:r w:rsidR="003679CA" w:rsidRPr="00071210">
        <w:rPr>
          <w:rFonts w:ascii="Arial" w:eastAsia="Calibri" w:hAnsi="Arial" w:cs="Arial"/>
          <w:sz w:val="24"/>
          <w:szCs w:val="24"/>
        </w:rPr>
        <w:t>Pyramid</w:t>
      </w:r>
      <w:r w:rsidRPr="00071210">
        <w:rPr>
          <w:rFonts w:ascii="Arial" w:eastAsia="Calibri" w:hAnsi="Arial" w:cs="Arial"/>
          <w:sz w:val="24"/>
          <w:szCs w:val="24"/>
        </w:rPr>
        <w:t xml:space="preserve">) and how this leads to an award of an approved qualification. </w:t>
      </w:r>
    </w:p>
    <w:bookmarkEnd w:id="22"/>
    <w:p w14:paraId="05BF5194" w14:textId="77777777" w:rsidR="0072789F" w:rsidRPr="00071210" w:rsidRDefault="0072789F" w:rsidP="0072789F">
      <w:pPr>
        <w:spacing w:after="0" w:line="240" w:lineRule="auto"/>
        <w:rPr>
          <w:rFonts w:ascii="Arial" w:eastAsia="Calibri" w:hAnsi="Arial" w:cs="Arial"/>
          <w:sz w:val="24"/>
          <w:szCs w:val="24"/>
        </w:rPr>
      </w:pPr>
    </w:p>
    <w:p w14:paraId="17A95C9F" w14:textId="6B4BAA88"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S3.2 </w:t>
      </w:r>
      <w:bookmarkStart w:id="23" w:name="_Hlk44361465"/>
      <w:r w:rsidRPr="00071210">
        <w:rPr>
          <w:rFonts w:ascii="Arial" w:eastAsia="Calibri" w:hAnsi="Arial" w:cs="Arial"/>
          <w:sz w:val="24"/>
          <w:szCs w:val="24"/>
        </w:rPr>
        <w:t xml:space="preserve">The approved qualification must be taught and assessed (diagnostically, formatively and </w:t>
      </w:r>
      <w:proofErr w:type="spellStart"/>
      <w:r w:rsidRPr="00071210">
        <w:rPr>
          <w:rFonts w:ascii="Arial" w:eastAsia="Calibri" w:hAnsi="Arial" w:cs="Arial"/>
          <w:sz w:val="24"/>
          <w:szCs w:val="24"/>
        </w:rPr>
        <w:t>summatively</w:t>
      </w:r>
      <w:proofErr w:type="spellEnd"/>
      <w:r w:rsidRPr="00071210">
        <w:rPr>
          <w:rFonts w:ascii="Arial" w:eastAsia="Calibri" w:hAnsi="Arial" w:cs="Arial"/>
          <w:sz w:val="24"/>
          <w:szCs w:val="24"/>
        </w:rPr>
        <w:t>) in a progressive and integrated manner. The component parts should be linked into a cohesive programme (</w:t>
      </w:r>
      <w:proofErr w:type="gramStart"/>
      <w:r w:rsidR="007F1595" w:rsidRPr="00071210">
        <w:rPr>
          <w:rFonts w:ascii="Arial" w:eastAsia="Calibri" w:hAnsi="Arial" w:cs="Arial"/>
          <w:sz w:val="24"/>
          <w:szCs w:val="24"/>
        </w:rPr>
        <w:t>e.g.</w:t>
      </w:r>
      <w:proofErr w:type="gramEnd"/>
      <w:r w:rsidRPr="00071210">
        <w:rPr>
          <w:rFonts w:ascii="Arial" w:eastAsia="Calibri" w:hAnsi="Arial" w:cs="Arial"/>
          <w:sz w:val="24"/>
          <w:szCs w:val="24"/>
        </w:rPr>
        <w:t xml:space="preserve"> Harden’s spiral curriculum</w:t>
      </w:r>
      <w:r w:rsidRPr="00071210">
        <w:rPr>
          <w:rStyle w:val="FootnoteReference"/>
          <w:rFonts w:ascii="Arial" w:eastAsia="Calibri" w:hAnsi="Arial" w:cs="Arial"/>
          <w:sz w:val="24"/>
          <w:szCs w:val="24"/>
        </w:rPr>
        <w:footnoteReference w:id="5"/>
      </w:r>
      <w:r w:rsidRPr="00071210">
        <w:rPr>
          <w:rFonts w:ascii="Arial" w:eastAsia="Calibri" w:hAnsi="Arial" w:cs="Arial"/>
          <w:sz w:val="24"/>
          <w:szCs w:val="24"/>
        </w:rPr>
        <w:t xml:space="preserve">), introducing, progressing and assessing knowledge, skills and behaviour until the outcomes are achieved.  </w:t>
      </w:r>
    </w:p>
    <w:bookmarkEnd w:id="23"/>
    <w:p w14:paraId="5752FD61" w14:textId="77777777" w:rsidR="0072789F" w:rsidRPr="00071210" w:rsidRDefault="0072789F" w:rsidP="0072789F">
      <w:pPr>
        <w:spacing w:after="0" w:line="240" w:lineRule="auto"/>
        <w:rPr>
          <w:rFonts w:ascii="Arial" w:eastAsia="Calibri" w:hAnsi="Arial" w:cs="Arial"/>
          <w:sz w:val="24"/>
          <w:szCs w:val="24"/>
        </w:rPr>
      </w:pPr>
    </w:p>
    <w:p w14:paraId="25CF5F56" w14:textId="1D9893EC" w:rsidR="0072789F" w:rsidRPr="00071210" w:rsidRDefault="0072789F" w:rsidP="0072789F">
      <w:pPr>
        <w:spacing w:after="0" w:line="240" w:lineRule="auto"/>
        <w:rPr>
          <w:rFonts w:ascii="Arial" w:eastAsia="Calibri" w:hAnsi="Arial" w:cs="Arial"/>
          <w:sz w:val="24"/>
          <w:szCs w:val="24"/>
        </w:rPr>
      </w:pPr>
      <w:bookmarkStart w:id="24" w:name="_Hlk44350224"/>
      <w:r w:rsidRPr="00071210">
        <w:rPr>
          <w:rFonts w:ascii="Arial" w:eastAsia="Calibri" w:hAnsi="Arial" w:cs="Arial"/>
          <w:sz w:val="24"/>
          <w:szCs w:val="24"/>
        </w:rPr>
        <w:t xml:space="preserve">S3.3 </w:t>
      </w:r>
      <w:bookmarkStart w:id="25" w:name="_Hlk44361578"/>
      <w:bookmarkEnd w:id="24"/>
      <w:r w:rsidRPr="00071210">
        <w:rPr>
          <w:rFonts w:ascii="Arial" w:eastAsia="Calibri" w:hAnsi="Arial" w:cs="Arial"/>
          <w:sz w:val="24"/>
          <w:szCs w:val="24"/>
        </w:rPr>
        <w:t xml:space="preserve">Curriculum design and the assessment of outcomes </w:t>
      </w:r>
      <w:bookmarkStart w:id="26" w:name="_Hlk44350242"/>
      <w:r w:rsidRPr="00071210">
        <w:rPr>
          <w:rFonts w:ascii="Arial" w:eastAsia="Calibri" w:hAnsi="Arial" w:cs="Arial"/>
          <w:sz w:val="24"/>
          <w:szCs w:val="24"/>
        </w:rPr>
        <w:t xml:space="preserve">must involve and be informed by feedback from a range of stakeholders such as patients, employers, </w:t>
      </w:r>
      <w:r w:rsidR="00190CB9" w:rsidRPr="00071210">
        <w:rPr>
          <w:rFonts w:ascii="Arial" w:eastAsia="Calibri" w:hAnsi="Arial" w:cs="Arial"/>
          <w:sz w:val="24"/>
          <w:szCs w:val="24"/>
        </w:rPr>
        <w:t xml:space="preserve">trainees, </w:t>
      </w:r>
      <w:r w:rsidRPr="00071210">
        <w:rPr>
          <w:rFonts w:ascii="Arial" w:eastAsia="Calibri" w:hAnsi="Arial" w:cs="Arial"/>
          <w:sz w:val="24"/>
          <w:szCs w:val="24"/>
        </w:rPr>
        <w:t>supervisors</w:t>
      </w:r>
      <w:r w:rsidR="00E86F07" w:rsidRPr="00071210">
        <w:rPr>
          <w:rFonts w:ascii="Arial" w:eastAsia="Calibri" w:hAnsi="Arial" w:cs="Arial"/>
          <w:sz w:val="24"/>
          <w:szCs w:val="24"/>
        </w:rPr>
        <w:t xml:space="preserve">, </w:t>
      </w:r>
      <w:r w:rsidRPr="00071210">
        <w:rPr>
          <w:rFonts w:ascii="Arial" w:eastAsia="Calibri" w:hAnsi="Arial" w:cs="Arial"/>
          <w:sz w:val="24"/>
          <w:szCs w:val="24"/>
        </w:rPr>
        <w:t>members of the eye-care team</w:t>
      </w:r>
      <w:bookmarkEnd w:id="26"/>
      <w:r w:rsidR="00190CB9" w:rsidRPr="00071210">
        <w:rPr>
          <w:rFonts w:ascii="Arial" w:eastAsia="Calibri" w:hAnsi="Arial" w:cs="Arial"/>
          <w:sz w:val="24"/>
          <w:szCs w:val="24"/>
        </w:rPr>
        <w:t xml:space="preserve"> and other healthcare professionals</w:t>
      </w:r>
      <w:r w:rsidRPr="00071210">
        <w:rPr>
          <w:rFonts w:ascii="Arial" w:eastAsia="Calibri" w:hAnsi="Arial" w:cs="Arial"/>
          <w:sz w:val="24"/>
          <w:szCs w:val="24"/>
        </w:rPr>
        <w:t>.</w:t>
      </w:r>
    </w:p>
    <w:p w14:paraId="1F892BB4" w14:textId="77777777" w:rsidR="0072789F" w:rsidRPr="00071210" w:rsidRDefault="0072789F" w:rsidP="0072789F">
      <w:pPr>
        <w:spacing w:after="0" w:line="240" w:lineRule="auto"/>
        <w:rPr>
          <w:rFonts w:ascii="Arial" w:eastAsia="Calibri" w:hAnsi="Arial" w:cs="Arial"/>
          <w:sz w:val="24"/>
          <w:szCs w:val="24"/>
        </w:rPr>
      </w:pPr>
    </w:p>
    <w:p w14:paraId="6C5E5A7A" w14:textId="016F8F38"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S3.4 The outcomes must be assessed using a range of methods and all final, summative assessments must be passed. This means that compensation, trailing and extended re-sit opportunities within and between modules where outcomes are assessed is not permitted.  </w:t>
      </w:r>
    </w:p>
    <w:bookmarkEnd w:id="25"/>
    <w:p w14:paraId="7AC1DC19" w14:textId="77777777" w:rsidR="0072789F" w:rsidRPr="00071210" w:rsidRDefault="0072789F" w:rsidP="0072789F">
      <w:pPr>
        <w:spacing w:after="0" w:line="240" w:lineRule="auto"/>
        <w:rPr>
          <w:rFonts w:ascii="Arial" w:eastAsia="Calibri" w:hAnsi="Arial" w:cs="Arial"/>
          <w:sz w:val="24"/>
          <w:szCs w:val="24"/>
        </w:rPr>
      </w:pPr>
    </w:p>
    <w:p w14:paraId="7A25ACEE" w14:textId="69ED9548"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S3.5 Assessment (including lowest pass) criteria, </w:t>
      </w:r>
      <w:proofErr w:type="gramStart"/>
      <w:r w:rsidRPr="00071210">
        <w:rPr>
          <w:rFonts w:ascii="Arial" w:eastAsia="Calibri" w:hAnsi="Arial" w:cs="Arial"/>
          <w:sz w:val="24"/>
          <w:szCs w:val="24"/>
        </w:rPr>
        <w:t>choice</w:t>
      </w:r>
      <w:proofErr w:type="gramEnd"/>
      <w:r w:rsidRPr="00071210">
        <w:rPr>
          <w:rFonts w:ascii="Arial" w:eastAsia="Calibri" w:hAnsi="Arial" w:cs="Arial"/>
          <w:sz w:val="24"/>
          <w:szCs w:val="24"/>
        </w:rPr>
        <w:t xml:space="preserve"> and design of assessment items (diagnostic, formative and summative) leading to the award of an approved qualification must ensure safe and effective practice and be appropriate for a qualification leading to specialist entry to the GOC register as a contact lens optician. </w:t>
      </w:r>
    </w:p>
    <w:p w14:paraId="12681E6D" w14:textId="77777777" w:rsidR="0072789F" w:rsidRPr="00071210" w:rsidRDefault="0072789F" w:rsidP="0072789F">
      <w:pPr>
        <w:spacing w:after="0" w:line="240" w:lineRule="auto"/>
        <w:rPr>
          <w:rFonts w:ascii="Arial" w:eastAsia="Calibri" w:hAnsi="Arial" w:cs="Arial"/>
          <w:sz w:val="24"/>
          <w:szCs w:val="24"/>
        </w:rPr>
      </w:pPr>
    </w:p>
    <w:p w14:paraId="3F63E7BB" w14:textId="5A84E54A"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S3.6</w:t>
      </w:r>
      <w:bookmarkStart w:id="27" w:name="_Hlk44362094"/>
      <w:r w:rsidRPr="00071210">
        <w:rPr>
          <w:rFonts w:ascii="Arial" w:eastAsia="Calibri" w:hAnsi="Arial" w:cs="Arial"/>
          <w:sz w:val="24"/>
          <w:szCs w:val="24"/>
        </w:rPr>
        <w:t xml:space="preserve"> Assessment (including lowest pass) criteria must be explicit and set using an appropriate and tested standard-setting process. This includes assessments which occur during learning and experience in practice.</w:t>
      </w:r>
    </w:p>
    <w:bookmarkEnd w:id="27"/>
    <w:p w14:paraId="76BDCA3F" w14:textId="63B3C5E5"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6A04C081" w14:textId="7AEF251F" w:rsidR="0072789F" w:rsidRPr="00071210" w:rsidRDefault="0072789F" w:rsidP="0072789F">
      <w:pPr>
        <w:spacing w:after="0" w:line="240" w:lineRule="auto"/>
        <w:rPr>
          <w:rFonts w:ascii="Arial" w:eastAsia="Calibri" w:hAnsi="Arial" w:cs="Arial"/>
          <w:sz w:val="24"/>
          <w:szCs w:val="24"/>
        </w:rPr>
      </w:pPr>
      <w:r w:rsidRPr="00071210">
        <w:rPr>
          <w:rFonts w:ascii="Arial" w:hAnsi="Arial" w:cs="Arial"/>
          <w:sz w:val="24"/>
          <w:szCs w:val="24"/>
        </w:rPr>
        <w:t xml:space="preserve">S3.7 Assessments must appropriately balance validity, reliability, robustness, fairness and transparency, ensure equity of treatment for </w:t>
      </w:r>
      <w:r w:rsidR="003727B2" w:rsidRPr="00071210">
        <w:rPr>
          <w:rFonts w:ascii="Arial" w:hAnsi="Arial" w:cs="Arial"/>
          <w:sz w:val="24"/>
          <w:szCs w:val="24"/>
        </w:rPr>
        <w:t>trainee</w:t>
      </w:r>
      <w:r w:rsidRPr="00071210">
        <w:rPr>
          <w:rFonts w:ascii="Arial" w:hAnsi="Arial" w:cs="Arial"/>
          <w:sz w:val="24"/>
          <w:szCs w:val="24"/>
        </w:rPr>
        <w:t xml:space="preserve">s, reflect best practice and be routinely monitored, developed and </w:t>
      </w:r>
      <w:proofErr w:type="gramStart"/>
      <w:r w:rsidRPr="00071210">
        <w:rPr>
          <w:rFonts w:ascii="Arial" w:hAnsi="Arial" w:cs="Arial"/>
          <w:sz w:val="24"/>
          <w:szCs w:val="24"/>
        </w:rPr>
        <w:t>quality-controlled</w:t>
      </w:r>
      <w:proofErr w:type="gramEnd"/>
      <w:r w:rsidRPr="00071210">
        <w:rPr>
          <w:rFonts w:ascii="Arial" w:hAnsi="Arial" w:cs="Arial"/>
          <w:sz w:val="24"/>
          <w:szCs w:val="24"/>
        </w:rPr>
        <w:t xml:space="preserve">. This includes assessments which might occur during </w:t>
      </w:r>
      <w:r w:rsidRPr="00071210">
        <w:rPr>
          <w:rFonts w:ascii="Arial" w:eastAsia="Calibri" w:hAnsi="Arial" w:cs="Arial"/>
          <w:sz w:val="24"/>
          <w:szCs w:val="24"/>
        </w:rPr>
        <w:t>clinical experience</w:t>
      </w:r>
      <w:r w:rsidRPr="00071210">
        <w:rPr>
          <w:rFonts w:ascii="Arial" w:hAnsi="Arial" w:cs="Arial"/>
          <w:sz w:val="24"/>
          <w:szCs w:val="24"/>
        </w:rPr>
        <w:t>.</w:t>
      </w:r>
    </w:p>
    <w:p w14:paraId="535A0B2D" w14:textId="77777777" w:rsidR="0072789F" w:rsidRPr="00071210" w:rsidRDefault="0072789F" w:rsidP="0072789F">
      <w:pPr>
        <w:spacing w:after="0" w:line="240" w:lineRule="auto"/>
        <w:rPr>
          <w:rFonts w:ascii="Arial" w:eastAsia="Calibri" w:hAnsi="Arial" w:cs="Arial"/>
          <w:sz w:val="24"/>
          <w:szCs w:val="24"/>
        </w:rPr>
      </w:pPr>
    </w:p>
    <w:p w14:paraId="406B8FEB" w14:textId="3D7F82E4"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S3.8 </w:t>
      </w:r>
      <w:r w:rsidR="00190CB9" w:rsidRPr="00071210">
        <w:rPr>
          <w:rFonts w:ascii="Arial" w:eastAsia="Calibri" w:hAnsi="Arial" w:cs="Arial"/>
          <w:sz w:val="24"/>
          <w:szCs w:val="24"/>
        </w:rPr>
        <w:t>Appropriate r</w:t>
      </w:r>
      <w:r w:rsidRPr="00071210">
        <w:rPr>
          <w:rFonts w:ascii="Arial" w:eastAsia="Calibri" w:hAnsi="Arial" w:cs="Arial"/>
          <w:sz w:val="24"/>
          <w:szCs w:val="24"/>
        </w:rPr>
        <w:t xml:space="preserve">easonable adjustments must be </w:t>
      </w:r>
      <w:r w:rsidR="00190CB9" w:rsidRPr="00071210">
        <w:rPr>
          <w:rFonts w:ascii="Arial" w:eastAsia="Calibri" w:hAnsi="Arial" w:cs="Arial"/>
          <w:sz w:val="24"/>
          <w:szCs w:val="24"/>
        </w:rPr>
        <w:t xml:space="preserve">put in place to ensure that </w:t>
      </w:r>
      <w:r w:rsidR="003727B2" w:rsidRPr="00071210">
        <w:rPr>
          <w:rFonts w:ascii="Arial" w:eastAsia="Calibri" w:hAnsi="Arial" w:cs="Arial"/>
          <w:sz w:val="24"/>
          <w:szCs w:val="24"/>
        </w:rPr>
        <w:t>trainee</w:t>
      </w:r>
      <w:r w:rsidR="00190CB9" w:rsidRPr="00071210">
        <w:rPr>
          <w:rFonts w:ascii="Arial" w:eastAsia="Calibri" w:hAnsi="Arial" w:cs="Arial"/>
          <w:sz w:val="24"/>
          <w:szCs w:val="24"/>
        </w:rPr>
        <w:t xml:space="preserve">s with a disability are not disadvantaged in engaging with the teaching and learning process and in demonstrating their </w:t>
      </w:r>
      <w:r w:rsidR="00D805B8" w:rsidRPr="00071210">
        <w:rPr>
          <w:rFonts w:ascii="Arial" w:eastAsia="Calibri" w:hAnsi="Arial" w:cs="Arial"/>
          <w:sz w:val="24"/>
          <w:szCs w:val="24"/>
        </w:rPr>
        <w:t>achievement</w:t>
      </w:r>
      <w:r w:rsidR="00190CB9" w:rsidRPr="00071210">
        <w:rPr>
          <w:rFonts w:ascii="Arial" w:eastAsia="Calibri" w:hAnsi="Arial" w:cs="Arial"/>
          <w:sz w:val="24"/>
          <w:szCs w:val="24"/>
        </w:rPr>
        <w:t xml:space="preserve"> of the outcomes</w:t>
      </w:r>
      <w:r w:rsidRPr="00071210">
        <w:rPr>
          <w:rFonts w:ascii="Arial" w:eastAsia="Calibri" w:hAnsi="Arial" w:cs="Arial"/>
          <w:sz w:val="24"/>
          <w:szCs w:val="24"/>
        </w:rPr>
        <w:t xml:space="preserve">. </w:t>
      </w:r>
    </w:p>
    <w:p w14:paraId="797D0AA7" w14:textId="77777777" w:rsidR="0072789F" w:rsidRPr="00071210" w:rsidRDefault="0072789F" w:rsidP="0072789F">
      <w:pPr>
        <w:spacing w:after="0" w:line="240" w:lineRule="auto"/>
        <w:rPr>
          <w:rFonts w:ascii="Arial" w:eastAsia="Calibri" w:hAnsi="Arial" w:cs="Arial"/>
          <w:sz w:val="24"/>
          <w:szCs w:val="24"/>
        </w:rPr>
      </w:pPr>
    </w:p>
    <w:p w14:paraId="4D0E922B" w14:textId="5FCD2D82"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S3.9 There must be policies and systems in place to plan, monitor and record each trainee’s achievement of outcomes leading to award of the approved qualification. </w:t>
      </w:r>
    </w:p>
    <w:p w14:paraId="430A4BDF" w14:textId="77777777" w:rsidR="0072789F" w:rsidRPr="00071210" w:rsidRDefault="0072789F" w:rsidP="0072789F">
      <w:pPr>
        <w:spacing w:after="0" w:line="240" w:lineRule="auto"/>
        <w:rPr>
          <w:rFonts w:ascii="Arial" w:eastAsia="Calibri" w:hAnsi="Arial" w:cs="Arial"/>
          <w:sz w:val="24"/>
          <w:szCs w:val="24"/>
        </w:rPr>
      </w:pPr>
    </w:p>
    <w:p w14:paraId="7D0D7217" w14:textId="0565C2A2" w:rsidR="0072789F" w:rsidRPr="00071210" w:rsidRDefault="0072789F" w:rsidP="0072789F">
      <w:pPr>
        <w:spacing w:after="0" w:line="240" w:lineRule="auto"/>
        <w:rPr>
          <w:rFonts w:ascii="Arial" w:eastAsia="Calibri" w:hAnsi="Arial" w:cs="Arial"/>
          <w:sz w:val="24"/>
          <w:szCs w:val="24"/>
        </w:rPr>
      </w:pPr>
      <w:bookmarkStart w:id="28" w:name="_Hlk30060511"/>
      <w:r w:rsidRPr="00071210">
        <w:rPr>
          <w:rFonts w:ascii="Arial" w:eastAsia="Calibri" w:hAnsi="Arial" w:cs="Arial"/>
          <w:sz w:val="24"/>
          <w:szCs w:val="24"/>
        </w:rPr>
        <w:t>S3.10 The approved qualification must be listed on one of the national frameworks for higher education qualifications for UK degree-awarding bodies</w:t>
      </w:r>
      <w:r w:rsidRPr="00071210">
        <w:rPr>
          <w:rFonts w:ascii="Arial" w:hAnsi="Arial" w:cs="Arial"/>
          <w:sz w:val="24"/>
          <w:szCs w:val="24"/>
          <w:vertAlign w:val="superscript"/>
        </w:rPr>
        <w:footnoteReference w:id="6"/>
      </w:r>
      <w:r w:rsidRPr="00071210">
        <w:rPr>
          <w:rFonts w:ascii="Arial" w:eastAsia="Calibri" w:hAnsi="Arial" w:cs="Arial"/>
          <w:sz w:val="24"/>
          <w:szCs w:val="24"/>
        </w:rPr>
        <w:t xml:space="preserve"> (The Framework for Higher Education Qualifications of Degree-Awarding Bodies in England, </w:t>
      </w:r>
      <w:proofErr w:type="gramStart"/>
      <w:r w:rsidRPr="00071210">
        <w:rPr>
          <w:rFonts w:ascii="Arial" w:eastAsia="Calibri" w:hAnsi="Arial" w:cs="Arial"/>
          <w:sz w:val="24"/>
          <w:szCs w:val="24"/>
        </w:rPr>
        <w:t>Wales</w:t>
      </w:r>
      <w:proofErr w:type="gramEnd"/>
      <w:r w:rsidRPr="00071210">
        <w:rPr>
          <w:rFonts w:ascii="Arial" w:eastAsia="Calibri" w:hAnsi="Arial" w:cs="Arial"/>
          <w:sz w:val="24"/>
          <w:szCs w:val="24"/>
        </w:rPr>
        <w:t xml:space="preserve"> and Northern Ireland </w:t>
      </w:r>
      <w:r w:rsidR="009C3128" w:rsidRPr="00071210">
        <w:rPr>
          <w:rFonts w:ascii="Arial" w:eastAsia="Calibri" w:hAnsi="Arial" w:cs="Arial"/>
          <w:sz w:val="24"/>
          <w:szCs w:val="24"/>
        </w:rPr>
        <w:t xml:space="preserve">(FHEQ) </w:t>
      </w:r>
      <w:r w:rsidRPr="00071210">
        <w:rPr>
          <w:rFonts w:ascii="Arial" w:eastAsia="Calibri" w:hAnsi="Arial" w:cs="Arial"/>
          <w:sz w:val="24"/>
          <w:szCs w:val="24"/>
        </w:rPr>
        <w:t xml:space="preserve">and the Framework for Qualifications of Higher </w:t>
      </w:r>
      <w:r w:rsidRPr="00071210">
        <w:rPr>
          <w:rFonts w:ascii="Arial" w:eastAsia="Calibri" w:hAnsi="Arial" w:cs="Arial"/>
          <w:sz w:val="24"/>
          <w:szCs w:val="24"/>
        </w:rPr>
        <w:lastRenderedPageBreak/>
        <w:t>Education Institutions in Scotland</w:t>
      </w:r>
      <w:r w:rsidR="005F023C" w:rsidRPr="00071210">
        <w:rPr>
          <w:rFonts w:ascii="Arial" w:eastAsia="Calibri" w:hAnsi="Arial" w:cs="Arial"/>
          <w:sz w:val="24"/>
          <w:szCs w:val="24"/>
        </w:rPr>
        <w:t xml:space="preserve"> (FQHEIS)</w:t>
      </w:r>
      <w:r w:rsidRPr="00071210">
        <w:rPr>
          <w:rFonts w:ascii="Arial" w:eastAsia="Calibri" w:hAnsi="Arial" w:cs="Arial"/>
          <w:sz w:val="24"/>
          <w:szCs w:val="24"/>
        </w:rPr>
        <w:t xml:space="preserve">), or be a qualification regulated by </w:t>
      </w:r>
      <w:proofErr w:type="spellStart"/>
      <w:r w:rsidRPr="00071210">
        <w:rPr>
          <w:rFonts w:ascii="Arial" w:eastAsia="Calibri" w:hAnsi="Arial" w:cs="Arial"/>
          <w:sz w:val="24"/>
          <w:szCs w:val="24"/>
        </w:rPr>
        <w:t>Qfqual</w:t>
      </w:r>
      <w:proofErr w:type="spellEnd"/>
      <w:r w:rsidRPr="00071210">
        <w:rPr>
          <w:rFonts w:ascii="Arial" w:eastAsia="Calibri" w:hAnsi="Arial" w:cs="Arial"/>
          <w:sz w:val="24"/>
          <w:szCs w:val="24"/>
        </w:rPr>
        <w:t xml:space="preserve">, SQA or Qualifications Wales. Approved qualifications leading to specialist entry to the GOC register as a contact lens optician must be at a minimum </w:t>
      </w:r>
      <w:r w:rsidR="0016135D" w:rsidRPr="00071210">
        <w:rPr>
          <w:rFonts w:ascii="Arial" w:eastAsia="Calibri" w:hAnsi="Arial" w:cs="Arial"/>
          <w:sz w:val="24"/>
          <w:szCs w:val="24"/>
        </w:rPr>
        <w:t>Regulated Qualification Framework (</w:t>
      </w:r>
      <w:r w:rsidRPr="00071210">
        <w:rPr>
          <w:rFonts w:ascii="Arial" w:eastAsia="Calibri" w:hAnsi="Arial" w:cs="Arial"/>
          <w:sz w:val="24"/>
          <w:szCs w:val="24"/>
        </w:rPr>
        <w:t>RQF</w:t>
      </w:r>
      <w:r w:rsidR="0016135D" w:rsidRPr="00071210">
        <w:rPr>
          <w:rFonts w:ascii="Arial" w:eastAsia="Calibri" w:hAnsi="Arial" w:cs="Arial"/>
          <w:sz w:val="24"/>
          <w:szCs w:val="24"/>
        </w:rPr>
        <w:t>)</w:t>
      </w:r>
      <w:r w:rsidRPr="00071210">
        <w:rPr>
          <w:rFonts w:ascii="Arial" w:eastAsia="Calibri" w:hAnsi="Arial" w:cs="Arial"/>
          <w:sz w:val="24"/>
          <w:szCs w:val="24"/>
        </w:rPr>
        <w:t>, FHEQ or</w:t>
      </w:r>
      <w:r w:rsidR="00E07093" w:rsidRPr="00071210">
        <w:rPr>
          <w:rFonts w:ascii="Arial" w:eastAsia="Calibri" w:hAnsi="Arial" w:cs="Arial"/>
          <w:sz w:val="24"/>
          <w:szCs w:val="24"/>
        </w:rPr>
        <w:t xml:space="preserve"> </w:t>
      </w:r>
      <w:r w:rsidR="00191A08" w:rsidRPr="00071210">
        <w:rPr>
          <w:rFonts w:ascii="Arial" w:eastAsia="Calibri" w:hAnsi="Arial" w:cs="Arial"/>
          <w:sz w:val="24"/>
          <w:szCs w:val="24"/>
        </w:rPr>
        <w:t>Credit and Qualifications Framework Wales</w:t>
      </w:r>
      <w:r w:rsidRPr="00071210">
        <w:rPr>
          <w:rFonts w:ascii="Arial" w:eastAsia="Calibri" w:hAnsi="Arial" w:cs="Arial"/>
          <w:sz w:val="24"/>
          <w:szCs w:val="24"/>
        </w:rPr>
        <w:t xml:space="preserve"> </w:t>
      </w:r>
      <w:r w:rsidR="00191A08" w:rsidRPr="00071210">
        <w:rPr>
          <w:rFonts w:ascii="Arial" w:eastAsia="Calibri" w:hAnsi="Arial" w:cs="Arial"/>
          <w:sz w:val="24"/>
          <w:szCs w:val="24"/>
        </w:rPr>
        <w:t>(</w:t>
      </w:r>
      <w:r w:rsidRPr="00071210">
        <w:rPr>
          <w:rFonts w:ascii="Arial" w:eastAsia="Calibri" w:hAnsi="Arial" w:cs="Arial"/>
          <w:sz w:val="24"/>
          <w:szCs w:val="24"/>
        </w:rPr>
        <w:t>CQF</w:t>
      </w:r>
      <w:r w:rsidR="009A753A" w:rsidRPr="00071210">
        <w:rPr>
          <w:rFonts w:ascii="Arial" w:eastAsia="Calibri" w:hAnsi="Arial" w:cs="Arial"/>
          <w:sz w:val="24"/>
          <w:szCs w:val="24"/>
        </w:rPr>
        <w:t>W</w:t>
      </w:r>
      <w:r w:rsidR="00191A08" w:rsidRPr="00071210">
        <w:rPr>
          <w:rFonts w:ascii="Arial" w:eastAsia="Calibri" w:hAnsi="Arial" w:cs="Arial"/>
          <w:sz w:val="24"/>
          <w:szCs w:val="24"/>
        </w:rPr>
        <w:t>)</w:t>
      </w:r>
      <w:r w:rsidRPr="00071210">
        <w:rPr>
          <w:rFonts w:ascii="Arial" w:eastAsia="Calibri" w:hAnsi="Arial" w:cs="Arial"/>
          <w:sz w:val="24"/>
          <w:szCs w:val="24"/>
        </w:rPr>
        <w:t xml:space="preserve"> level 6 or </w:t>
      </w:r>
      <w:r w:rsidR="00844075" w:rsidRPr="00071210">
        <w:rPr>
          <w:rFonts w:ascii="Arial" w:eastAsia="Calibri" w:hAnsi="Arial" w:cs="Arial"/>
          <w:sz w:val="24"/>
          <w:szCs w:val="24"/>
        </w:rPr>
        <w:t>Scottish Credit and Qualifications Framework (</w:t>
      </w:r>
      <w:r w:rsidRPr="00071210">
        <w:rPr>
          <w:rFonts w:ascii="Arial" w:eastAsia="Calibri" w:hAnsi="Arial" w:cs="Arial"/>
          <w:sz w:val="24"/>
          <w:szCs w:val="24"/>
        </w:rPr>
        <w:t>SCQF</w:t>
      </w:r>
      <w:r w:rsidR="00844075" w:rsidRPr="00071210">
        <w:rPr>
          <w:rFonts w:ascii="Arial" w:eastAsia="Calibri" w:hAnsi="Arial" w:cs="Arial"/>
          <w:sz w:val="24"/>
          <w:szCs w:val="24"/>
        </w:rPr>
        <w:t xml:space="preserve">) </w:t>
      </w:r>
      <w:r w:rsidRPr="00071210">
        <w:rPr>
          <w:rFonts w:ascii="Arial" w:eastAsia="Calibri" w:hAnsi="Arial" w:cs="Arial"/>
          <w:sz w:val="24"/>
          <w:szCs w:val="24"/>
        </w:rPr>
        <w:t>/</w:t>
      </w:r>
      <w:r w:rsidR="00844075" w:rsidRPr="00071210">
        <w:rPr>
          <w:rFonts w:ascii="Arial" w:eastAsia="Calibri" w:hAnsi="Arial" w:cs="Arial"/>
          <w:sz w:val="24"/>
          <w:szCs w:val="24"/>
        </w:rPr>
        <w:t xml:space="preserve"> </w:t>
      </w:r>
      <w:r w:rsidRPr="00071210">
        <w:rPr>
          <w:rFonts w:ascii="Arial" w:eastAsia="Calibri" w:hAnsi="Arial" w:cs="Arial"/>
          <w:sz w:val="24"/>
          <w:szCs w:val="24"/>
        </w:rPr>
        <w:t>FQHEIS level 10.</w:t>
      </w:r>
    </w:p>
    <w:bookmarkEnd w:id="28"/>
    <w:p w14:paraId="07DED285" w14:textId="77777777" w:rsidR="0072789F" w:rsidRPr="00071210" w:rsidRDefault="0072789F" w:rsidP="0072789F">
      <w:pPr>
        <w:spacing w:after="0" w:line="240" w:lineRule="auto"/>
        <w:rPr>
          <w:rFonts w:ascii="Arial" w:eastAsia="Calibri" w:hAnsi="Arial" w:cs="Arial"/>
          <w:sz w:val="24"/>
          <w:szCs w:val="24"/>
        </w:rPr>
      </w:pPr>
    </w:p>
    <w:p w14:paraId="0A3EFD07" w14:textId="76659D3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S3.11 </w:t>
      </w:r>
      <w:r w:rsidR="003E00DF" w:rsidRPr="00071210">
        <w:rPr>
          <w:rFonts w:ascii="Arial" w:eastAsia="Calibri" w:hAnsi="Arial" w:cs="Arial"/>
          <w:sz w:val="24"/>
          <w:szCs w:val="24"/>
        </w:rPr>
        <w:t>A</w:t>
      </w:r>
      <w:r w:rsidRPr="00071210">
        <w:rPr>
          <w:rFonts w:ascii="Arial" w:eastAsia="Calibri" w:hAnsi="Arial" w:cs="Arial"/>
          <w:sz w:val="24"/>
          <w:szCs w:val="24"/>
        </w:rPr>
        <w:t xml:space="preserve"> range of teaching and learning methods </w:t>
      </w:r>
      <w:r w:rsidR="003E00DF" w:rsidRPr="00071210">
        <w:rPr>
          <w:rFonts w:ascii="Arial" w:eastAsia="Calibri" w:hAnsi="Arial" w:cs="Arial"/>
          <w:sz w:val="24"/>
          <w:szCs w:val="24"/>
        </w:rPr>
        <w:t xml:space="preserve">must be used </w:t>
      </w:r>
      <w:r w:rsidRPr="00071210">
        <w:rPr>
          <w:rFonts w:ascii="Arial" w:eastAsia="Calibri" w:hAnsi="Arial" w:cs="Arial"/>
          <w:sz w:val="24"/>
          <w:szCs w:val="24"/>
        </w:rPr>
        <w:t xml:space="preserve">to deliver the outcomes. </w:t>
      </w:r>
    </w:p>
    <w:p w14:paraId="2D7DBEAD" w14:textId="77777777" w:rsidR="0072789F" w:rsidRPr="00071210" w:rsidRDefault="0072789F" w:rsidP="0072789F">
      <w:pPr>
        <w:spacing w:after="0" w:line="240" w:lineRule="auto"/>
        <w:rPr>
          <w:rFonts w:ascii="Arial" w:eastAsia="Calibri" w:hAnsi="Arial" w:cs="Arial"/>
          <w:sz w:val="24"/>
          <w:szCs w:val="24"/>
        </w:rPr>
      </w:pPr>
    </w:p>
    <w:p w14:paraId="4C08B11D" w14:textId="57A7AFC2" w:rsidR="0072789F" w:rsidRPr="00071210" w:rsidRDefault="0072789F" w:rsidP="0072789F">
      <w:pPr>
        <w:spacing w:after="0" w:line="240" w:lineRule="auto"/>
        <w:rPr>
          <w:rFonts w:ascii="Arial" w:eastAsia="Calibri" w:hAnsi="Arial" w:cs="Arial"/>
          <w:sz w:val="24"/>
          <w:szCs w:val="24"/>
        </w:rPr>
      </w:pPr>
      <w:bookmarkStart w:id="29" w:name="_Hlk44349707"/>
      <w:r w:rsidRPr="00071210">
        <w:rPr>
          <w:rFonts w:ascii="Arial" w:eastAsia="Calibri" w:hAnsi="Arial" w:cs="Arial"/>
          <w:sz w:val="24"/>
          <w:szCs w:val="24"/>
        </w:rPr>
        <w:t xml:space="preserve">S3.12 </w:t>
      </w:r>
      <w:r w:rsidR="00D805B8" w:rsidRPr="00071210">
        <w:rPr>
          <w:rFonts w:ascii="Arial" w:eastAsia="Calibri" w:hAnsi="Arial" w:cs="Arial"/>
          <w:sz w:val="24"/>
          <w:szCs w:val="24"/>
        </w:rPr>
        <w:t>T</w:t>
      </w:r>
      <w:r w:rsidRPr="00071210">
        <w:rPr>
          <w:rFonts w:ascii="Arial" w:eastAsia="Calibri" w:hAnsi="Arial" w:cs="Arial"/>
          <w:sz w:val="24"/>
          <w:szCs w:val="24"/>
        </w:rPr>
        <w:t>he approved qualification must integrate clinical experience (a minimum of at least 30 days</w:t>
      </w:r>
      <w:r w:rsidR="003679CA" w:rsidRPr="00071210">
        <w:rPr>
          <w:rFonts w:ascii="Arial" w:eastAsia="Calibri" w:hAnsi="Arial" w:cs="Arial"/>
          <w:sz w:val="24"/>
          <w:szCs w:val="24"/>
        </w:rPr>
        <w:t xml:space="preserve"> </w:t>
      </w:r>
      <w:r w:rsidRPr="00071210">
        <w:rPr>
          <w:rFonts w:ascii="Arial" w:eastAsia="Calibri" w:hAnsi="Arial" w:cs="Arial"/>
          <w:sz w:val="24"/>
          <w:szCs w:val="24"/>
        </w:rPr>
        <w:t>/ 225 hours)</w:t>
      </w:r>
      <w:r w:rsidR="00D805B8" w:rsidRPr="00071210">
        <w:rPr>
          <w:rFonts w:ascii="Arial" w:eastAsia="Calibri" w:hAnsi="Arial" w:cs="Arial"/>
          <w:sz w:val="24"/>
          <w:szCs w:val="24"/>
        </w:rPr>
        <w:t xml:space="preserve"> to enable the development of trainees’ clinical experience to meet the outcomes</w:t>
      </w:r>
      <w:r w:rsidRPr="00071210">
        <w:rPr>
          <w:rFonts w:ascii="Arial" w:eastAsia="Calibri" w:hAnsi="Arial" w:cs="Arial"/>
          <w:sz w:val="24"/>
          <w:szCs w:val="24"/>
        </w:rPr>
        <w:t>.</w:t>
      </w:r>
      <w:r w:rsidR="00D805B8" w:rsidRPr="00071210">
        <w:rPr>
          <w:rFonts w:ascii="Arial" w:eastAsia="Calibri" w:hAnsi="Arial" w:cs="Arial"/>
          <w:sz w:val="24"/>
          <w:szCs w:val="24"/>
        </w:rPr>
        <w:t xml:space="preserve"> This </w:t>
      </w:r>
      <w:r w:rsidRPr="00071210">
        <w:rPr>
          <w:rFonts w:ascii="Arial" w:eastAsia="Calibri" w:hAnsi="Arial" w:cs="Arial"/>
          <w:sz w:val="24"/>
          <w:szCs w:val="24"/>
        </w:rPr>
        <w:t>must be under the supervision of a contact lens optician (with a minimum of two years’ specialist registration) or optometrist (with a minimum of two years’ registration</w:t>
      </w:r>
      <w:r w:rsidR="00D805B8" w:rsidRPr="00071210">
        <w:rPr>
          <w:rFonts w:ascii="Arial" w:eastAsia="Calibri" w:hAnsi="Arial" w:cs="Arial"/>
          <w:sz w:val="24"/>
          <w:szCs w:val="24"/>
        </w:rPr>
        <w:t xml:space="preserve"> and</w:t>
      </w:r>
      <w:r w:rsidRPr="00071210">
        <w:rPr>
          <w:rFonts w:ascii="Arial" w:eastAsia="Calibri" w:hAnsi="Arial" w:cs="Arial"/>
          <w:sz w:val="24"/>
          <w:szCs w:val="24"/>
        </w:rPr>
        <w:t xml:space="preserve"> current experience of contact lens practice</w:t>
      </w:r>
      <w:r w:rsidR="00D805B8" w:rsidRPr="00071210">
        <w:rPr>
          <w:rFonts w:ascii="Arial" w:eastAsia="Calibri" w:hAnsi="Arial" w:cs="Arial"/>
          <w:sz w:val="24"/>
          <w:szCs w:val="24"/>
        </w:rPr>
        <w:t>)</w:t>
      </w:r>
      <w:r w:rsidRPr="00071210">
        <w:rPr>
          <w:rFonts w:ascii="Arial" w:eastAsia="Calibri" w:hAnsi="Arial" w:cs="Arial"/>
          <w:sz w:val="24"/>
          <w:szCs w:val="24"/>
        </w:rPr>
        <w:t xml:space="preserve"> and include active involvement in the fitting and aftercare of a wide range of lens materials, designs and wearing modalities as well as management of complications arising from contact lens wear</w:t>
      </w:r>
      <w:r w:rsidR="00D805B8" w:rsidRPr="00071210">
        <w:rPr>
          <w:rFonts w:ascii="Arial" w:eastAsia="Calibri" w:hAnsi="Arial" w:cs="Arial"/>
          <w:sz w:val="24"/>
          <w:szCs w:val="24"/>
        </w:rPr>
        <w:t>. (See</w:t>
      </w:r>
      <w:r w:rsidR="00D172FE" w:rsidRPr="00071210">
        <w:rPr>
          <w:rFonts w:ascii="Arial" w:eastAsia="Calibri" w:hAnsi="Arial" w:cs="Arial"/>
          <w:sz w:val="24"/>
          <w:szCs w:val="24"/>
        </w:rPr>
        <w:t xml:space="preserve"> </w:t>
      </w:r>
      <w:r w:rsidRPr="00071210">
        <w:rPr>
          <w:rFonts w:ascii="Arial" w:eastAsia="Calibri" w:hAnsi="Arial" w:cs="Arial"/>
          <w:sz w:val="24"/>
          <w:szCs w:val="24"/>
        </w:rPr>
        <w:t xml:space="preserve">also </w:t>
      </w:r>
      <w:r w:rsidR="003679CA" w:rsidRPr="00071210">
        <w:rPr>
          <w:rFonts w:ascii="Arial" w:eastAsia="Calibri" w:hAnsi="Arial" w:cs="Arial"/>
          <w:sz w:val="24"/>
          <w:szCs w:val="24"/>
        </w:rPr>
        <w:t>s</w:t>
      </w:r>
      <w:r w:rsidRPr="00071210">
        <w:rPr>
          <w:rFonts w:ascii="Arial" w:eastAsia="Calibri" w:hAnsi="Arial" w:cs="Arial"/>
          <w:sz w:val="24"/>
          <w:szCs w:val="24"/>
        </w:rPr>
        <w:t>tandard 4</w:t>
      </w:r>
      <w:r w:rsidR="003679CA" w:rsidRPr="00071210">
        <w:rPr>
          <w:rFonts w:ascii="Arial" w:eastAsia="Calibri" w:hAnsi="Arial" w:cs="Arial"/>
          <w:sz w:val="24"/>
          <w:szCs w:val="24"/>
        </w:rPr>
        <w:t>.</w:t>
      </w:r>
      <w:r w:rsidRPr="00071210">
        <w:rPr>
          <w:rFonts w:ascii="Arial" w:eastAsia="Calibri" w:hAnsi="Arial" w:cs="Arial"/>
          <w:sz w:val="24"/>
          <w:szCs w:val="24"/>
        </w:rPr>
        <w:t xml:space="preserve">) </w:t>
      </w:r>
    </w:p>
    <w:bookmarkEnd w:id="29"/>
    <w:p w14:paraId="047F7D35" w14:textId="77777777" w:rsidR="0072789F" w:rsidRPr="00071210" w:rsidRDefault="0072789F" w:rsidP="0072789F">
      <w:pPr>
        <w:spacing w:after="0" w:line="240" w:lineRule="auto"/>
        <w:rPr>
          <w:rFonts w:ascii="Arial" w:eastAsia="Calibri" w:hAnsi="Arial" w:cs="Arial"/>
          <w:sz w:val="24"/>
          <w:szCs w:val="24"/>
        </w:rPr>
      </w:pPr>
    </w:p>
    <w:p w14:paraId="29F2FB4D" w14:textId="33118D35" w:rsidR="0072789F" w:rsidRPr="00071210" w:rsidRDefault="0072789F" w:rsidP="0072789F">
      <w:pPr>
        <w:spacing w:after="0" w:line="240" w:lineRule="auto"/>
        <w:rPr>
          <w:rFonts w:ascii="Arial" w:eastAsia="Calibri" w:hAnsi="Arial" w:cs="Arial"/>
          <w:sz w:val="24"/>
          <w:szCs w:val="24"/>
        </w:rPr>
      </w:pPr>
      <w:bookmarkStart w:id="30" w:name="_Hlk44350381"/>
      <w:r w:rsidRPr="00071210">
        <w:rPr>
          <w:rFonts w:ascii="Arial" w:eastAsia="Calibri" w:hAnsi="Arial" w:cs="Arial"/>
          <w:sz w:val="24"/>
          <w:szCs w:val="24"/>
        </w:rPr>
        <w:t xml:space="preserve">S3.13 Outcomes delivered and assessed during clinical experience must be clearly identified, included within the assessment </w:t>
      </w:r>
      <w:proofErr w:type="gramStart"/>
      <w:r w:rsidRPr="00071210">
        <w:rPr>
          <w:rFonts w:ascii="Arial" w:eastAsia="Calibri" w:hAnsi="Arial" w:cs="Arial"/>
          <w:sz w:val="24"/>
          <w:szCs w:val="24"/>
        </w:rPr>
        <w:t>strategy</w:t>
      </w:r>
      <w:proofErr w:type="gramEnd"/>
      <w:r w:rsidRPr="00071210">
        <w:rPr>
          <w:rFonts w:ascii="Arial" w:eastAsia="Calibri" w:hAnsi="Arial" w:cs="Arial"/>
          <w:sz w:val="24"/>
          <w:szCs w:val="24"/>
        </w:rPr>
        <w:t xml:space="preserve"> and fully integrated within the programme leading to the award of an approved qualification. </w:t>
      </w:r>
    </w:p>
    <w:p w14:paraId="699F706B" w14:textId="77777777" w:rsidR="0072789F" w:rsidRPr="00071210" w:rsidRDefault="0072789F" w:rsidP="0072789F">
      <w:pPr>
        <w:spacing w:after="0" w:line="240" w:lineRule="auto"/>
        <w:rPr>
          <w:rFonts w:ascii="Arial" w:eastAsia="Calibri" w:hAnsi="Arial" w:cs="Arial"/>
          <w:sz w:val="24"/>
          <w:szCs w:val="24"/>
        </w:rPr>
      </w:pPr>
    </w:p>
    <w:p w14:paraId="24A8A299" w14:textId="4362FEA0"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S3.14 The choice of outcomes to be taught and assessed during periods of clinical experience and the choice and design of assessment items must be informed by feedback from a variety of sources, </w:t>
      </w:r>
      <w:r w:rsidR="006B645D" w:rsidRPr="00071210">
        <w:rPr>
          <w:rFonts w:ascii="Arial" w:eastAsia="Calibri" w:hAnsi="Arial" w:cs="Arial"/>
          <w:sz w:val="24"/>
          <w:szCs w:val="24"/>
        </w:rPr>
        <w:t>such as patients, employers, trainees, supervisors, members of the eye-care team and other healthcare professionals</w:t>
      </w:r>
      <w:r w:rsidRPr="00071210">
        <w:rPr>
          <w:rFonts w:ascii="Arial" w:eastAsia="Calibri" w:hAnsi="Arial" w:cs="Arial"/>
          <w:sz w:val="24"/>
          <w:szCs w:val="24"/>
        </w:rPr>
        <w:t xml:space="preserve">. </w:t>
      </w:r>
    </w:p>
    <w:bookmarkEnd w:id="30"/>
    <w:p w14:paraId="7472865E" w14:textId="77777777" w:rsidR="0072789F" w:rsidRPr="00071210" w:rsidRDefault="0072789F" w:rsidP="0072789F">
      <w:pPr>
        <w:spacing w:after="0" w:line="240" w:lineRule="auto"/>
        <w:rPr>
          <w:rFonts w:ascii="Arial" w:eastAsia="Calibri" w:hAnsi="Arial" w:cs="Arial"/>
          <w:sz w:val="24"/>
          <w:szCs w:val="24"/>
        </w:rPr>
      </w:pPr>
    </w:p>
    <w:p w14:paraId="6899CC97" w14:textId="1CDEBCFA" w:rsidR="0072789F" w:rsidRPr="00071210" w:rsidRDefault="0072789F" w:rsidP="0072789F">
      <w:pPr>
        <w:spacing w:after="0" w:line="240" w:lineRule="auto"/>
        <w:rPr>
          <w:rFonts w:ascii="Arial" w:eastAsia="Calibri" w:hAnsi="Arial" w:cs="Arial"/>
          <w:sz w:val="24"/>
          <w:szCs w:val="24"/>
        </w:rPr>
      </w:pPr>
      <w:bookmarkStart w:id="31" w:name="_Hlk44350849"/>
      <w:r w:rsidRPr="00071210">
        <w:rPr>
          <w:rFonts w:ascii="Arial" w:eastAsia="Calibri" w:hAnsi="Arial" w:cs="Arial"/>
          <w:sz w:val="24"/>
          <w:szCs w:val="24"/>
        </w:rPr>
        <w:t xml:space="preserve">S3.15 The collection and analysis of equality and diversity data must inform curriculum design, </w:t>
      </w:r>
      <w:proofErr w:type="gramStart"/>
      <w:r w:rsidRPr="00071210">
        <w:rPr>
          <w:rFonts w:ascii="Arial" w:eastAsia="Calibri" w:hAnsi="Arial" w:cs="Arial"/>
          <w:sz w:val="24"/>
          <w:szCs w:val="24"/>
        </w:rPr>
        <w:t>delivery</w:t>
      </w:r>
      <w:proofErr w:type="gramEnd"/>
      <w:r w:rsidRPr="00071210">
        <w:rPr>
          <w:rFonts w:ascii="Arial" w:eastAsia="Calibri" w:hAnsi="Arial" w:cs="Arial"/>
          <w:sz w:val="24"/>
          <w:szCs w:val="24"/>
        </w:rPr>
        <w:t xml:space="preserve"> and assessment of the approved qualification. This analysis must include trainees’ progression by protected characteristic. In addition, the principles of equality, diversity and inclusion must be embedded in curriculum design and </w:t>
      </w:r>
      <w:proofErr w:type="gramStart"/>
      <w:r w:rsidRPr="00071210">
        <w:rPr>
          <w:rFonts w:ascii="Arial" w:eastAsia="Calibri" w:hAnsi="Arial" w:cs="Arial"/>
          <w:sz w:val="24"/>
          <w:szCs w:val="24"/>
        </w:rPr>
        <w:t>assessment</w:t>
      </w:r>
      <w:r w:rsidR="00A02374" w:rsidRPr="00071210">
        <w:rPr>
          <w:rFonts w:ascii="Arial" w:eastAsia="Calibri" w:hAnsi="Arial" w:cs="Arial"/>
          <w:sz w:val="24"/>
          <w:szCs w:val="24"/>
        </w:rPr>
        <w:t>,</w:t>
      </w:r>
      <w:r w:rsidRPr="00071210">
        <w:rPr>
          <w:rFonts w:ascii="Arial" w:eastAsia="Calibri" w:hAnsi="Arial" w:cs="Arial"/>
          <w:sz w:val="24"/>
          <w:szCs w:val="24"/>
        </w:rPr>
        <w:t xml:space="preserve"> and</w:t>
      </w:r>
      <w:proofErr w:type="gramEnd"/>
      <w:r w:rsidRPr="00071210">
        <w:rPr>
          <w:rFonts w:ascii="Arial" w:eastAsia="Calibri" w:hAnsi="Arial" w:cs="Arial"/>
          <w:sz w:val="24"/>
          <w:szCs w:val="24"/>
        </w:rPr>
        <w:t xml:space="preserve"> used to enhance </w:t>
      </w:r>
      <w:r w:rsidR="003727B2" w:rsidRPr="00071210">
        <w:rPr>
          <w:rFonts w:ascii="Arial" w:eastAsia="Calibri" w:hAnsi="Arial" w:cs="Arial"/>
          <w:sz w:val="24"/>
          <w:szCs w:val="24"/>
        </w:rPr>
        <w:t>trainee</w:t>
      </w:r>
      <w:r w:rsidRPr="00071210">
        <w:rPr>
          <w:rFonts w:ascii="Arial" w:eastAsia="Calibri" w:hAnsi="Arial" w:cs="Arial"/>
          <w:sz w:val="24"/>
          <w:szCs w:val="24"/>
        </w:rPr>
        <w:t>s</w:t>
      </w:r>
      <w:r w:rsidR="007B3090" w:rsidRPr="00071210">
        <w:rPr>
          <w:rFonts w:ascii="Arial" w:eastAsia="Calibri" w:hAnsi="Arial" w:cs="Arial"/>
          <w:sz w:val="24"/>
          <w:szCs w:val="24"/>
        </w:rPr>
        <w:t>’</w:t>
      </w:r>
      <w:r w:rsidRPr="00071210">
        <w:rPr>
          <w:rFonts w:ascii="Arial" w:eastAsia="Calibri" w:hAnsi="Arial" w:cs="Arial"/>
          <w:sz w:val="24"/>
          <w:szCs w:val="24"/>
        </w:rPr>
        <w:t xml:space="preserve"> experience of studying on a programme leading to an approved qualification. </w:t>
      </w:r>
    </w:p>
    <w:bookmarkEnd w:id="31"/>
    <w:p w14:paraId="6F4AB437" w14:textId="77777777" w:rsidR="0072789F" w:rsidRPr="00071210" w:rsidRDefault="0072789F" w:rsidP="0072789F">
      <w:pPr>
        <w:spacing w:after="0" w:line="240" w:lineRule="auto"/>
        <w:rPr>
          <w:rFonts w:ascii="Arial" w:eastAsia="Calibri" w:hAnsi="Arial" w:cs="Arial"/>
          <w:sz w:val="24"/>
          <w:szCs w:val="24"/>
        </w:rPr>
      </w:pPr>
    </w:p>
    <w:p w14:paraId="1FF08962" w14:textId="09F9D8C5"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S3.1</w:t>
      </w:r>
      <w:r w:rsidR="002A679F" w:rsidRPr="00071210">
        <w:rPr>
          <w:rFonts w:ascii="Arial" w:eastAsia="Calibri" w:hAnsi="Arial" w:cs="Arial"/>
          <w:sz w:val="24"/>
          <w:szCs w:val="24"/>
        </w:rPr>
        <w:t>6</w:t>
      </w:r>
      <w:r w:rsidRPr="00071210">
        <w:rPr>
          <w:rFonts w:ascii="Arial" w:eastAsia="Calibri" w:hAnsi="Arial" w:cs="Arial"/>
          <w:sz w:val="24"/>
          <w:szCs w:val="24"/>
        </w:rPr>
        <w:t xml:space="preserve"> Trainees must receive regular and timely feedback to improve their performance, including on their performance in assessments and in periods of clinical experience.</w:t>
      </w:r>
    </w:p>
    <w:p w14:paraId="69D3418D" w14:textId="77777777" w:rsidR="0072789F" w:rsidRPr="00071210" w:rsidRDefault="0072789F" w:rsidP="0072789F">
      <w:pPr>
        <w:spacing w:after="0" w:line="240" w:lineRule="auto"/>
        <w:rPr>
          <w:rFonts w:ascii="Arial" w:eastAsia="Calibri" w:hAnsi="Arial" w:cs="Arial"/>
          <w:sz w:val="24"/>
          <w:szCs w:val="24"/>
        </w:rPr>
      </w:pPr>
    </w:p>
    <w:p w14:paraId="6886ACF7" w14:textId="2DF3F663"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S3.</w:t>
      </w:r>
      <w:r w:rsidR="002A679F" w:rsidRPr="00071210">
        <w:rPr>
          <w:rFonts w:ascii="Arial" w:eastAsia="Calibri" w:hAnsi="Arial" w:cs="Arial"/>
          <w:sz w:val="24"/>
          <w:szCs w:val="24"/>
        </w:rPr>
        <w:t>17</w:t>
      </w:r>
      <w:r w:rsidRPr="00071210">
        <w:rPr>
          <w:rFonts w:ascii="Arial" w:eastAsia="Calibri" w:hAnsi="Arial" w:cs="Arial"/>
          <w:sz w:val="24"/>
          <w:szCs w:val="24"/>
        </w:rPr>
        <w:t xml:space="preserve"> As part of the approved qualification, trainees must meet regularly with their supervisor to discuss and document their progress as learners.</w:t>
      </w:r>
    </w:p>
    <w:p w14:paraId="11A66B68" w14:textId="77777777" w:rsidR="0072789F" w:rsidRPr="00071210" w:rsidRDefault="0072789F" w:rsidP="0072789F">
      <w:pPr>
        <w:spacing w:after="0" w:line="240" w:lineRule="auto"/>
        <w:rPr>
          <w:rFonts w:ascii="Arial" w:eastAsia="Calibri" w:hAnsi="Arial" w:cs="Arial"/>
          <w:sz w:val="24"/>
          <w:szCs w:val="24"/>
        </w:rPr>
      </w:pPr>
    </w:p>
    <w:p w14:paraId="387328EF" w14:textId="2F99141F" w:rsidR="0072789F" w:rsidRPr="00071210" w:rsidRDefault="0072789F" w:rsidP="0072789F">
      <w:pPr>
        <w:spacing w:after="0" w:line="240" w:lineRule="auto"/>
        <w:rPr>
          <w:rFonts w:ascii="Arial" w:eastAsia="Calibri" w:hAnsi="Arial" w:cs="Arial"/>
          <w:i/>
          <w:sz w:val="24"/>
          <w:szCs w:val="24"/>
        </w:rPr>
      </w:pPr>
      <w:r w:rsidRPr="00071210">
        <w:rPr>
          <w:rFonts w:ascii="Arial" w:hAnsi="Arial" w:cs="Arial"/>
          <w:noProof/>
          <w:sz w:val="24"/>
          <w:szCs w:val="24"/>
        </w:rPr>
        <mc:AlternateContent>
          <mc:Choice Requires="wps">
            <w:drawing>
              <wp:anchor distT="0" distB="0" distL="114300" distR="114300" simplePos="0" relativeHeight="252236800" behindDoc="0" locked="0" layoutInCell="1" allowOverlap="1" wp14:anchorId="606745EE" wp14:editId="713594C4">
                <wp:simplePos x="0" y="0"/>
                <wp:positionH relativeFrom="column">
                  <wp:posOffset>0</wp:posOffset>
                </wp:positionH>
                <wp:positionV relativeFrom="paragraph">
                  <wp:posOffset>0</wp:posOffset>
                </wp:positionV>
                <wp:extent cx="5924550" cy="254000"/>
                <wp:effectExtent l="0" t="0" r="19050" b="12700"/>
                <wp:wrapNone/>
                <wp:docPr id="51" name="Rectangle 51"/>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56F95538" w14:textId="07543BC9" w:rsidR="00B644F2" w:rsidRDefault="00B644F2" w:rsidP="0072789F">
                            <w:pPr>
                              <w:rPr>
                                <w:rFonts w:ascii="Arial" w:hAnsi="Arial" w:cs="Arial"/>
                                <w:color w:val="FFFFFF" w:themeColor="background1"/>
                              </w:rPr>
                            </w:pPr>
                            <w:r>
                              <w:rPr>
                                <w:rFonts w:ascii="Arial" w:hAnsi="Arial" w:cs="Arial"/>
                                <w:color w:val="FFFFFF" w:themeColor="background1"/>
                              </w:rPr>
                              <w:t xml:space="preserve">4. Management, </w:t>
                            </w:r>
                            <w:r w:rsidR="00D66F7D">
                              <w:rPr>
                                <w:rFonts w:ascii="Arial" w:hAnsi="Arial" w:cs="Arial"/>
                                <w:color w:val="FFFFFF" w:themeColor="background1"/>
                              </w:rPr>
                              <w:t>m</w:t>
                            </w:r>
                            <w:r>
                              <w:rPr>
                                <w:rFonts w:ascii="Arial" w:hAnsi="Arial" w:cs="Arial"/>
                                <w:color w:val="FFFFFF" w:themeColor="background1"/>
                              </w:rPr>
                              <w:t xml:space="preserve">onitoring and </w:t>
                            </w:r>
                            <w:r w:rsidR="00D66F7D">
                              <w:rPr>
                                <w:rFonts w:ascii="Arial" w:hAnsi="Arial" w:cs="Arial"/>
                                <w:color w:val="FFFFFF" w:themeColor="background1"/>
                              </w:rPr>
                              <w:t>r</w:t>
                            </w:r>
                            <w:r>
                              <w:rPr>
                                <w:rFonts w:ascii="Arial" w:hAnsi="Arial" w:cs="Arial"/>
                                <w:color w:val="FFFFFF" w:themeColor="background1"/>
                              </w:rPr>
                              <w:t xml:space="preserve">eview of </w:t>
                            </w:r>
                            <w:r w:rsidR="00D66F7D">
                              <w:rPr>
                                <w:rFonts w:ascii="Arial" w:hAnsi="Arial" w:cs="Arial"/>
                                <w:color w:val="FFFFFF" w:themeColor="background1"/>
                              </w:rPr>
                              <w:t>a</w:t>
                            </w:r>
                            <w:r>
                              <w:rPr>
                                <w:rFonts w:ascii="Arial" w:hAnsi="Arial" w:cs="Arial"/>
                                <w:color w:val="FFFFFF" w:themeColor="background1"/>
                              </w:rPr>
                              <w:t xml:space="preserve">pproved </w:t>
                            </w:r>
                            <w:r w:rsidR="00D66F7D">
                              <w:rPr>
                                <w:rFonts w:ascii="Arial" w:hAnsi="Arial" w:cs="Arial"/>
                                <w:color w:val="FFFFFF" w:themeColor="background1"/>
                              </w:rPr>
                              <w:t>q</w:t>
                            </w:r>
                            <w:r>
                              <w:rPr>
                                <w:rFonts w:ascii="Arial" w:hAnsi="Arial" w:cs="Arial"/>
                                <w:color w:val="FFFFFF" w:themeColor="background1"/>
                              </w:rPr>
                              <w:t>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6745EE" id="Rectangle 51" o:spid="_x0000_s1035" style="position:absolute;margin-left:0;margin-top:0;width:466.5pt;height:20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" fillcolor="#a6a6a6" strokecolor="#a6a6a6" strokeweight="1pt">
                <v:textbox>
                  <w:txbxContent>
                    <w:p w14:paraId="56F95538" w14:textId="07543BC9" w:rsidR="00B644F2" w:rsidRDefault="00B644F2" w:rsidP="0072789F">
                      <w:pPr>
                        <w:rPr>
                          <w:rFonts w:ascii="Arial" w:hAnsi="Arial" w:cs="Arial"/>
                          <w:color w:val="FFFFFF" w:themeColor="background1"/>
                        </w:rPr>
                      </w:pPr>
                      <w:r>
                        <w:rPr>
                          <w:rFonts w:ascii="Arial" w:hAnsi="Arial" w:cs="Arial"/>
                          <w:color w:val="FFFFFF" w:themeColor="background1"/>
                        </w:rPr>
                        <w:t xml:space="preserve">4. Management, </w:t>
                      </w:r>
                      <w:r w:rsidR="00D66F7D">
                        <w:rPr>
                          <w:rFonts w:ascii="Arial" w:hAnsi="Arial" w:cs="Arial"/>
                          <w:color w:val="FFFFFF" w:themeColor="background1"/>
                        </w:rPr>
                        <w:t>m</w:t>
                      </w:r>
                      <w:r>
                        <w:rPr>
                          <w:rFonts w:ascii="Arial" w:hAnsi="Arial" w:cs="Arial"/>
                          <w:color w:val="FFFFFF" w:themeColor="background1"/>
                        </w:rPr>
                        <w:t xml:space="preserve">onitoring and </w:t>
                      </w:r>
                      <w:r w:rsidR="00D66F7D">
                        <w:rPr>
                          <w:rFonts w:ascii="Arial" w:hAnsi="Arial" w:cs="Arial"/>
                          <w:color w:val="FFFFFF" w:themeColor="background1"/>
                        </w:rPr>
                        <w:t>r</w:t>
                      </w:r>
                      <w:r>
                        <w:rPr>
                          <w:rFonts w:ascii="Arial" w:hAnsi="Arial" w:cs="Arial"/>
                          <w:color w:val="FFFFFF" w:themeColor="background1"/>
                        </w:rPr>
                        <w:t xml:space="preserve">eview of </w:t>
                      </w:r>
                      <w:r w:rsidR="00D66F7D">
                        <w:rPr>
                          <w:rFonts w:ascii="Arial" w:hAnsi="Arial" w:cs="Arial"/>
                          <w:color w:val="FFFFFF" w:themeColor="background1"/>
                        </w:rPr>
                        <w:t>a</w:t>
                      </w:r>
                      <w:r>
                        <w:rPr>
                          <w:rFonts w:ascii="Arial" w:hAnsi="Arial" w:cs="Arial"/>
                          <w:color w:val="FFFFFF" w:themeColor="background1"/>
                        </w:rPr>
                        <w:t xml:space="preserve">pproved </w:t>
                      </w:r>
                      <w:r w:rsidR="00D66F7D">
                        <w:rPr>
                          <w:rFonts w:ascii="Arial" w:hAnsi="Arial" w:cs="Arial"/>
                          <w:color w:val="FFFFFF" w:themeColor="background1"/>
                        </w:rPr>
                        <w:t>q</w:t>
                      </w:r>
                      <w:r>
                        <w:rPr>
                          <w:rFonts w:ascii="Arial" w:hAnsi="Arial" w:cs="Arial"/>
                          <w:color w:val="FFFFFF" w:themeColor="background1"/>
                        </w:rPr>
                        <w:t>ualifications</w:t>
                      </w:r>
                    </w:p>
                  </w:txbxContent>
                </v:textbox>
              </v:rect>
            </w:pict>
          </mc:Fallback>
        </mc:AlternateContent>
      </w:r>
    </w:p>
    <w:p w14:paraId="34F61C7C" w14:textId="77777777" w:rsidR="0072789F" w:rsidRPr="00071210" w:rsidRDefault="0072789F" w:rsidP="0072789F">
      <w:pPr>
        <w:spacing w:after="0" w:line="240" w:lineRule="auto"/>
        <w:rPr>
          <w:rFonts w:ascii="Arial" w:eastAsia="Calibri" w:hAnsi="Arial" w:cs="Arial"/>
          <w:sz w:val="24"/>
          <w:szCs w:val="24"/>
          <w:u w:val="single"/>
        </w:rPr>
      </w:pPr>
      <w:bookmarkStart w:id="32" w:name="_Hlk44362705"/>
    </w:p>
    <w:p w14:paraId="60AF9BB5" w14:textId="77777777" w:rsidR="0072789F" w:rsidRPr="00071210" w:rsidRDefault="0072789F" w:rsidP="0072789F">
      <w:pPr>
        <w:spacing w:after="0" w:line="240" w:lineRule="auto"/>
        <w:rPr>
          <w:rFonts w:ascii="Arial" w:eastAsia="Calibri" w:hAnsi="Arial" w:cs="Arial"/>
          <w:i/>
          <w:iCs/>
          <w:sz w:val="24"/>
          <w:szCs w:val="24"/>
        </w:rPr>
      </w:pPr>
      <w:r w:rsidRPr="00071210">
        <w:rPr>
          <w:rFonts w:ascii="Arial" w:eastAsia="Calibri" w:hAnsi="Arial" w:cs="Arial"/>
          <w:i/>
          <w:iCs/>
          <w:sz w:val="24"/>
          <w:szCs w:val="24"/>
        </w:rPr>
        <w:t xml:space="preserve">Approved qualifications must be managed, monitored, </w:t>
      </w:r>
      <w:proofErr w:type="gramStart"/>
      <w:r w:rsidRPr="00071210">
        <w:rPr>
          <w:rFonts w:ascii="Arial" w:eastAsia="Calibri" w:hAnsi="Arial" w:cs="Arial"/>
          <w:i/>
          <w:iCs/>
          <w:sz w:val="24"/>
          <w:szCs w:val="24"/>
        </w:rPr>
        <w:t>reviewed</w:t>
      </w:r>
      <w:proofErr w:type="gramEnd"/>
      <w:r w:rsidRPr="00071210">
        <w:rPr>
          <w:rFonts w:ascii="Arial" w:eastAsia="Calibri" w:hAnsi="Arial" w:cs="Arial"/>
          <w:i/>
          <w:iCs/>
          <w:sz w:val="24"/>
          <w:szCs w:val="24"/>
        </w:rPr>
        <w:t xml:space="preserve"> and evaluated in a systematic and developmental way, through transparent processes that show who is responsible for what at each stage. </w:t>
      </w:r>
    </w:p>
    <w:p w14:paraId="4BF566B7" w14:textId="77777777" w:rsidR="0072789F" w:rsidRPr="00071210" w:rsidRDefault="0072789F" w:rsidP="0072789F">
      <w:pPr>
        <w:spacing w:after="0" w:line="240" w:lineRule="auto"/>
        <w:rPr>
          <w:rFonts w:ascii="Arial" w:eastAsia="Calibri" w:hAnsi="Arial" w:cs="Arial"/>
          <w:sz w:val="24"/>
          <w:szCs w:val="24"/>
        </w:rPr>
      </w:pPr>
    </w:p>
    <w:bookmarkEnd w:id="32"/>
    <w:p w14:paraId="20724CE7"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lastRenderedPageBreak/>
        <w:t>Criteria to meet this standard:</w:t>
      </w:r>
    </w:p>
    <w:p w14:paraId="5BFD0C43" w14:textId="77777777" w:rsidR="0072789F" w:rsidRPr="00071210" w:rsidRDefault="0072789F" w:rsidP="0072789F">
      <w:pPr>
        <w:spacing w:after="0" w:line="240" w:lineRule="auto"/>
        <w:rPr>
          <w:rFonts w:ascii="Arial" w:eastAsia="Calibri" w:hAnsi="Arial" w:cs="Arial"/>
          <w:sz w:val="24"/>
          <w:szCs w:val="24"/>
        </w:rPr>
      </w:pPr>
    </w:p>
    <w:p w14:paraId="15CC5815" w14:textId="0340027E" w:rsidR="0072789F" w:rsidRPr="00071210" w:rsidRDefault="0072789F" w:rsidP="0072789F">
      <w:pPr>
        <w:spacing w:after="0" w:line="240" w:lineRule="auto"/>
        <w:rPr>
          <w:rFonts w:ascii="Arial" w:eastAsia="Calibri" w:hAnsi="Arial" w:cs="Arial"/>
          <w:sz w:val="24"/>
          <w:szCs w:val="24"/>
        </w:rPr>
      </w:pPr>
      <w:bookmarkStart w:id="33" w:name="_Hlk44362769"/>
      <w:r w:rsidRPr="00071210">
        <w:rPr>
          <w:rFonts w:ascii="Arial" w:eastAsia="Calibri" w:hAnsi="Arial" w:cs="Arial"/>
          <w:sz w:val="24"/>
          <w:szCs w:val="24"/>
        </w:rPr>
        <w:t>S4.1 There must be a clear management plan in place for the approved qualification’s development, delivery, management, quality control and evaluation.</w:t>
      </w:r>
    </w:p>
    <w:p w14:paraId="5B5BED20" w14:textId="77777777" w:rsidR="0072789F" w:rsidRPr="00071210" w:rsidRDefault="0072789F" w:rsidP="0072789F">
      <w:pPr>
        <w:spacing w:after="0" w:line="240" w:lineRule="auto"/>
        <w:rPr>
          <w:rFonts w:ascii="Arial" w:eastAsia="Calibri" w:hAnsi="Arial" w:cs="Arial"/>
          <w:sz w:val="24"/>
          <w:szCs w:val="24"/>
        </w:rPr>
      </w:pPr>
    </w:p>
    <w:p w14:paraId="70A4DA1C" w14:textId="49AC5D09"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S4.2 The organisation responsible for the award of the approved qualification </w:t>
      </w:r>
      <w:bookmarkStart w:id="34" w:name="_Hlk39169135"/>
      <w:r w:rsidRPr="00071210">
        <w:rPr>
          <w:rFonts w:ascii="Arial" w:eastAsia="Calibri" w:hAnsi="Arial" w:cs="Arial"/>
          <w:sz w:val="24"/>
          <w:szCs w:val="24"/>
        </w:rPr>
        <w:t xml:space="preserve">must be legally incorporated </w:t>
      </w:r>
      <w:bookmarkEnd w:id="34"/>
      <w:r w:rsidRPr="00071210">
        <w:rPr>
          <w:rFonts w:ascii="Arial" w:eastAsia="Calibri" w:hAnsi="Arial" w:cs="Arial"/>
          <w:sz w:val="24"/>
          <w:szCs w:val="24"/>
        </w:rPr>
        <w:t>(</w:t>
      </w:r>
      <w:proofErr w:type="gramStart"/>
      <w:r w:rsidRPr="00071210">
        <w:rPr>
          <w:rFonts w:ascii="Arial" w:eastAsia="Calibri" w:hAnsi="Arial" w:cs="Arial"/>
          <w:sz w:val="24"/>
          <w:szCs w:val="24"/>
        </w:rPr>
        <w:t>e.g.</w:t>
      </w:r>
      <w:proofErr w:type="gramEnd"/>
      <w:r w:rsidRPr="00071210">
        <w:rPr>
          <w:rFonts w:ascii="Arial" w:eastAsia="Calibri" w:hAnsi="Arial" w:cs="Arial"/>
          <w:sz w:val="24"/>
          <w:szCs w:val="24"/>
        </w:rPr>
        <w:t xml:space="preserve"> not be an unincorporated association) and have the authority and capability to award the approved qualification.</w:t>
      </w:r>
    </w:p>
    <w:bookmarkEnd w:id="33"/>
    <w:p w14:paraId="7F505D2D" w14:textId="77777777" w:rsidR="0072789F" w:rsidRPr="00071210" w:rsidRDefault="0072789F" w:rsidP="0072789F">
      <w:pPr>
        <w:spacing w:after="0" w:line="240" w:lineRule="auto"/>
        <w:rPr>
          <w:rFonts w:ascii="Arial" w:eastAsia="Calibri" w:hAnsi="Arial" w:cs="Arial"/>
          <w:sz w:val="24"/>
          <w:szCs w:val="24"/>
        </w:rPr>
      </w:pPr>
    </w:p>
    <w:p w14:paraId="49139509" w14:textId="366B3FC1"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S4.3 The </w:t>
      </w:r>
      <w:bookmarkStart w:id="35" w:name="_Hlk58245170"/>
      <w:r w:rsidRPr="00071210">
        <w:rPr>
          <w:rFonts w:ascii="Arial" w:eastAsia="Calibri" w:hAnsi="Arial" w:cs="Arial"/>
          <w:sz w:val="24"/>
          <w:szCs w:val="24"/>
        </w:rPr>
        <w:t xml:space="preserve">provider must have </w:t>
      </w:r>
      <w:bookmarkEnd w:id="35"/>
      <w:r w:rsidRPr="00071210">
        <w:rPr>
          <w:rFonts w:ascii="Arial" w:eastAsia="Calibri" w:hAnsi="Arial" w:cs="Arial"/>
          <w:sz w:val="24"/>
          <w:szCs w:val="24"/>
        </w:rPr>
        <w:t>a named point of contact for the approved qualification.</w:t>
      </w:r>
    </w:p>
    <w:p w14:paraId="0F4966B2" w14:textId="77777777" w:rsidR="0072789F" w:rsidRPr="00071210" w:rsidRDefault="0072789F" w:rsidP="0072789F">
      <w:pPr>
        <w:spacing w:after="0" w:line="240" w:lineRule="auto"/>
        <w:rPr>
          <w:rFonts w:ascii="Arial" w:eastAsia="Calibri" w:hAnsi="Arial" w:cs="Arial"/>
          <w:sz w:val="24"/>
          <w:szCs w:val="24"/>
        </w:rPr>
      </w:pPr>
    </w:p>
    <w:p w14:paraId="0DF567C6" w14:textId="4B79A19C" w:rsidR="0072789F" w:rsidRPr="00071210" w:rsidRDefault="0072789F" w:rsidP="0072789F">
      <w:pPr>
        <w:spacing w:after="0" w:line="240" w:lineRule="auto"/>
        <w:rPr>
          <w:rFonts w:ascii="Arial" w:eastAsia="Calibri" w:hAnsi="Arial" w:cs="Arial"/>
          <w:sz w:val="24"/>
          <w:szCs w:val="24"/>
        </w:rPr>
      </w:pPr>
      <w:bookmarkStart w:id="36" w:name="_Hlk58249975"/>
      <w:r w:rsidRPr="00071210">
        <w:rPr>
          <w:rFonts w:ascii="Arial" w:eastAsia="Calibri" w:hAnsi="Arial" w:cs="Arial"/>
          <w:sz w:val="24"/>
          <w:szCs w:val="24"/>
        </w:rPr>
        <w:t>S4.4 There must be agreements in place between the trainee, their supervisor and the approved qualification provider that describe their respective roles and responsibilities during periods of clinical experience. These must be regularly reviewed and supported by management plans, systems and policies which prioritise patient safety.</w:t>
      </w:r>
    </w:p>
    <w:bookmarkEnd w:id="36"/>
    <w:p w14:paraId="1A9AD7BF" w14:textId="77777777" w:rsidR="0072789F" w:rsidRPr="00071210" w:rsidRDefault="0072789F" w:rsidP="0072789F">
      <w:pPr>
        <w:spacing w:after="0" w:line="240" w:lineRule="auto"/>
        <w:rPr>
          <w:rFonts w:ascii="Arial" w:eastAsia="Calibri" w:hAnsi="Arial" w:cs="Arial"/>
          <w:sz w:val="24"/>
          <w:szCs w:val="24"/>
        </w:rPr>
      </w:pPr>
    </w:p>
    <w:p w14:paraId="4153726F" w14:textId="1867F45F"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S4.5 A trainee’s supervisor (who must be either a contact lens optician or optometrist) must be trained and supported to carry out their role effectively. </w:t>
      </w:r>
    </w:p>
    <w:p w14:paraId="3959E112" w14:textId="77777777" w:rsidR="0072789F" w:rsidRPr="00071210" w:rsidRDefault="0072789F" w:rsidP="0072789F">
      <w:pPr>
        <w:spacing w:after="0" w:line="240" w:lineRule="auto"/>
        <w:rPr>
          <w:rFonts w:ascii="Arial" w:eastAsia="Calibri" w:hAnsi="Arial" w:cs="Arial"/>
          <w:sz w:val="24"/>
          <w:szCs w:val="24"/>
        </w:rPr>
      </w:pPr>
    </w:p>
    <w:p w14:paraId="481C33B9" w14:textId="67169E53"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S4.6 A trainee may be supervised by no more than two supervisors</w:t>
      </w:r>
      <w:r w:rsidR="00BB2780" w:rsidRPr="00071210">
        <w:rPr>
          <w:rFonts w:ascii="Arial" w:eastAsia="Calibri" w:hAnsi="Arial" w:cs="Arial"/>
          <w:sz w:val="24"/>
          <w:szCs w:val="24"/>
        </w:rPr>
        <w:t xml:space="preserve"> at any time</w:t>
      </w:r>
      <w:r w:rsidRPr="00071210">
        <w:rPr>
          <w:rFonts w:ascii="Arial" w:eastAsia="Calibri" w:hAnsi="Arial" w:cs="Arial"/>
          <w:sz w:val="24"/>
          <w:szCs w:val="24"/>
        </w:rPr>
        <w:t xml:space="preserve">, one of whom must assume primary responsibility for the trainee’s supervision. </w:t>
      </w:r>
    </w:p>
    <w:p w14:paraId="7CF92548" w14:textId="77777777" w:rsidR="0072789F" w:rsidRPr="00071210" w:rsidRDefault="0072789F" w:rsidP="0072789F">
      <w:pPr>
        <w:spacing w:after="0" w:line="240" w:lineRule="auto"/>
        <w:rPr>
          <w:rFonts w:ascii="Arial" w:eastAsia="Calibri" w:hAnsi="Arial" w:cs="Arial"/>
          <w:sz w:val="24"/>
          <w:szCs w:val="24"/>
        </w:rPr>
      </w:pPr>
    </w:p>
    <w:p w14:paraId="7D183CA1" w14:textId="3E889C6E"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S4.7 The approved qualification must be systematically </w:t>
      </w:r>
      <w:r w:rsidR="004D2712" w:rsidRPr="00071210">
        <w:rPr>
          <w:rFonts w:ascii="Arial" w:eastAsia="Calibri" w:hAnsi="Arial" w:cs="Arial"/>
          <w:sz w:val="24"/>
          <w:szCs w:val="24"/>
        </w:rPr>
        <w:t xml:space="preserve">reviewed, </w:t>
      </w:r>
      <w:proofErr w:type="gramStart"/>
      <w:r w:rsidRPr="00071210">
        <w:rPr>
          <w:rFonts w:ascii="Arial" w:eastAsia="Calibri" w:hAnsi="Arial" w:cs="Arial"/>
          <w:sz w:val="24"/>
          <w:szCs w:val="24"/>
        </w:rPr>
        <w:t>monitored</w:t>
      </w:r>
      <w:proofErr w:type="gramEnd"/>
      <w:r w:rsidRPr="00071210">
        <w:rPr>
          <w:rFonts w:ascii="Arial" w:eastAsia="Calibri" w:hAnsi="Arial" w:cs="Arial"/>
          <w:sz w:val="24"/>
          <w:szCs w:val="24"/>
        </w:rPr>
        <w:t xml:space="preserve"> and evaluated </w:t>
      </w:r>
      <w:r w:rsidR="004D2712" w:rsidRPr="00071210">
        <w:rPr>
          <w:rFonts w:ascii="Arial" w:eastAsia="Calibri" w:hAnsi="Arial" w:cs="Arial"/>
          <w:sz w:val="24"/>
          <w:szCs w:val="24"/>
        </w:rPr>
        <w:t>across learning environments using best available evidence</w:t>
      </w:r>
      <w:r w:rsidRPr="00071210">
        <w:rPr>
          <w:rFonts w:ascii="Arial" w:eastAsia="Calibri" w:hAnsi="Arial" w:cs="Arial"/>
          <w:sz w:val="24"/>
          <w:szCs w:val="24"/>
        </w:rPr>
        <w:t xml:space="preserve">, and action taken to </w:t>
      </w:r>
      <w:bookmarkStart w:id="37" w:name="_Hlk58245240"/>
      <w:r w:rsidRPr="00071210">
        <w:rPr>
          <w:rFonts w:ascii="Arial" w:eastAsia="Calibri" w:hAnsi="Arial" w:cs="Arial"/>
          <w:sz w:val="24"/>
          <w:szCs w:val="24"/>
        </w:rPr>
        <w:t xml:space="preserve">address any concerns identified. Evidence should demonstrate as a minimum: </w:t>
      </w:r>
      <w:bookmarkEnd w:id="37"/>
    </w:p>
    <w:p w14:paraId="25DAE7E6" w14:textId="19E60387" w:rsidR="0072789F" w:rsidRPr="00071210" w:rsidRDefault="0037139A" w:rsidP="00AB6E31">
      <w:pPr>
        <w:pStyle w:val="ListParagraph"/>
        <w:numPr>
          <w:ilvl w:val="0"/>
          <w:numId w:val="44"/>
        </w:numPr>
        <w:spacing w:after="0" w:line="240" w:lineRule="auto"/>
        <w:rPr>
          <w:rFonts w:ascii="Arial" w:eastAsia="Calibri" w:hAnsi="Arial" w:cs="Arial"/>
          <w:sz w:val="24"/>
          <w:szCs w:val="24"/>
        </w:rPr>
      </w:pPr>
      <w:r w:rsidRPr="00071210">
        <w:rPr>
          <w:rFonts w:ascii="Arial" w:eastAsia="Calibri" w:hAnsi="Arial" w:cs="Arial"/>
          <w:sz w:val="24"/>
          <w:szCs w:val="24"/>
        </w:rPr>
        <w:t>f</w:t>
      </w:r>
      <w:r w:rsidR="0072789F" w:rsidRPr="00071210">
        <w:rPr>
          <w:rFonts w:ascii="Arial" w:eastAsia="Calibri" w:hAnsi="Arial" w:cs="Arial"/>
          <w:sz w:val="24"/>
          <w:szCs w:val="24"/>
        </w:rPr>
        <w:t xml:space="preserve">eedback systems for trainees and their </w:t>
      </w:r>
      <w:proofErr w:type="gramStart"/>
      <w:r w:rsidR="0072789F" w:rsidRPr="00071210">
        <w:rPr>
          <w:rFonts w:ascii="Arial" w:eastAsia="Calibri" w:hAnsi="Arial" w:cs="Arial"/>
          <w:sz w:val="24"/>
          <w:szCs w:val="24"/>
        </w:rPr>
        <w:t>supervisors</w:t>
      </w:r>
      <w:r w:rsidRPr="00071210">
        <w:rPr>
          <w:rFonts w:ascii="Arial" w:eastAsia="Calibri" w:hAnsi="Arial" w:cs="Arial"/>
          <w:sz w:val="24"/>
          <w:szCs w:val="24"/>
        </w:rPr>
        <w:t>;</w:t>
      </w:r>
      <w:proofErr w:type="gramEnd"/>
    </w:p>
    <w:p w14:paraId="59FF1C53" w14:textId="3C06D351" w:rsidR="0072789F" w:rsidRPr="00071210" w:rsidRDefault="0037139A" w:rsidP="00AB6E31">
      <w:pPr>
        <w:pStyle w:val="ListParagraph"/>
        <w:numPr>
          <w:ilvl w:val="0"/>
          <w:numId w:val="44"/>
        </w:numPr>
        <w:spacing w:after="0" w:line="240" w:lineRule="auto"/>
        <w:rPr>
          <w:rFonts w:ascii="Arial" w:eastAsia="Calibri" w:hAnsi="Arial" w:cs="Arial"/>
          <w:sz w:val="24"/>
          <w:szCs w:val="24"/>
        </w:rPr>
      </w:pPr>
      <w:r w:rsidRPr="00071210">
        <w:rPr>
          <w:rFonts w:ascii="Arial" w:eastAsia="Calibri" w:hAnsi="Arial" w:cs="Arial"/>
          <w:sz w:val="24"/>
          <w:szCs w:val="24"/>
        </w:rPr>
        <w:t>s</w:t>
      </w:r>
      <w:r w:rsidR="004D2712" w:rsidRPr="00071210">
        <w:rPr>
          <w:rFonts w:ascii="Arial" w:eastAsia="Calibri" w:hAnsi="Arial" w:cs="Arial"/>
          <w:sz w:val="24"/>
          <w:szCs w:val="24"/>
        </w:rPr>
        <w:t xml:space="preserve">tructured systems for quality review and </w:t>
      </w:r>
      <w:proofErr w:type="gramStart"/>
      <w:r w:rsidR="004D2712" w:rsidRPr="00071210">
        <w:rPr>
          <w:rFonts w:ascii="Arial" w:eastAsia="Calibri" w:hAnsi="Arial" w:cs="Arial"/>
          <w:sz w:val="24"/>
          <w:szCs w:val="24"/>
        </w:rPr>
        <w:t>evaluation</w:t>
      </w:r>
      <w:r w:rsidRPr="00071210">
        <w:rPr>
          <w:rFonts w:ascii="Arial" w:eastAsia="Calibri" w:hAnsi="Arial" w:cs="Arial"/>
          <w:sz w:val="24"/>
          <w:szCs w:val="24"/>
        </w:rPr>
        <w:t>;</w:t>
      </w:r>
      <w:proofErr w:type="gramEnd"/>
    </w:p>
    <w:p w14:paraId="7914E077" w14:textId="6CE5A144" w:rsidR="004D2712" w:rsidRPr="00071210" w:rsidRDefault="0037139A" w:rsidP="00AB6E31">
      <w:pPr>
        <w:pStyle w:val="ListParagraph"/>
        <w:numPr>
          <w:ilvl w:val="0"/>
          <w:numId w:val="44"/>
        </w:numPr>
        <w:spacing w:after="0" w:line="240" w:lineRule="auto"/>
        <w:rPr>
          <w:rFonts w:ascii="Arial" w:eastAsia="Calibri" w:hAnsi="Arial" w:cs="Arial"/>
          <w:sz w:val="24"/>
          <w:szCs w:val="24"/>
        </w:rPr>
      </w:pPr>
      <w:r w:rsidRPr="00071210">
        <w:rPr>
          <w:rFonts w:ascii="Arial" w:eastAsia="Calibri" w:hAnsi="Arial" w:cs="Arial"/>
          <w:sz w:val="24"/>
          <w:szCs w:val="24"/>
        </w:rPr>
        <w:t>t</w:t>
      </w:r>
      <w:r w:rsidR="004D2712" w:rsidRPr="00071210">
        <w:rPr>
          <w:rFonts w:ascii="Arial" w:eastAsia="Calibri" w:hAnsi="Arial" w:cs="Arial"/>
          <w:sz w:val="24"/>
          <w:szCs w:val="24"/>
        </w:rPr>
        <w:t xml:space="preserve">rainee consultative </w:t>
      </w:r>
      <w:proofErr w:type="gramStart"/>
      <w:r w:rsidR="004D2712" w:rsidRPr="00071210">
        <w:rPr>
          <w:rFonts w:ascii="Arial" w:eastAsia="Calibri" w:hAnsi="Arial" w:cs="Arial"/>
          <w:sz w:val="24"/>
          <w:szCs w:val="24"/>
        </w:rPr>
        <w:t>mechanisms</w:t>
      </w:r>
      <w:r w:rsidRPr="00071210">
        <w:rPr>
          <w:rFonts w:ascii="Arial" w:eastAsia="Calibri" w:hAnsi="Arial" w:cs="Arial"/>
          <w:sz w:val="24"/>
          <w:szCs w:val="24"/>
        </w:rPr>
        <w:t>;</w:t>
      </w:r>
      <w:proofErr w:type="gramEnd"/>
    </w:p>
    <w:p w14:paraId="2AEE77B7" w14:textId="4AD1F33C" w:rsidR="0072789F" w:rsidRPr="00071210" w:rsidRDefault="0037139A" w:rsidP="00AB6E31">
      <w:pPr>
        <w:pStyle w:val="ListParagraph"/>
        <w:numPr>
          <w:ilvl w:val="0"/>
          <w:numId w:val="44"/>
        </w:numPr>
        <w:spacing w:after="0" w:line="240" w:lineRule="auto"/>
        <w:rPr>
          <w:rFonts w:ascii="Arial" w:eastAsia="Calibri" w:hAnsi="Arial" w:cs="Arial"/>
          <w:sz w:val="24"/>
          <w:szCs w:val="24"/>
        </w:rPr>
      </w:pPr>
      <w:r w:rsidRPr="00071210">
        <w:rPr>
          <w:rFonts w:ascii="Arial" w:eastAsia="Calibri" w:hAnsi="Arial" w:cs="Arial"/>
          <w:sz w:val="24"/>
          <w:szCs w:val="24"/>
        </w:rPr>
        <w:t>i</w:t>
      </w:r>
      <w:r w:rsidR="0072789F" w:rsidRPr="00071210">
        <w:rPr>
          <w:rFonts w:ascii="Arial" w:eastAsia="Calibri" w:hAnsi="Arial" w:cs="Arial"/>
          <w:sz w:val="24"/>
          <w:szCs w:val="24"/>
        </w:rPr>
        <w:t>nput and feedback from external stakeholders (patients, employers, supervisors</w:t>
      </w:r>
      <w:r w:rsidR="003E00DF" w:rsidRPr="00071210">
        <w:rPr>
          <w:rFonts w:ascii="Arial" w:eastAsia="Calibri" w:hAnsi="Arial" w:cs="Arial"/>
          <w:sz w:val="24"/>
          <w:szCs w:val="24"/>
        </w:rPr>
        <w:t>,</w:t>
      </w:r>
      <w:r w:rsidR="0072789F" w:rsidRPr="00071210">
        <w:rPr>
          <w:rFonts w:ascii="Arial" w:eastAsia="Calibri" w:hAnsi="Arial" w:cs="Arial"/>
          <w:sz w:val="24"/>
          <w:szCs w:val="24"/>
        </w:rPr>
        <w:t xml:space="preserve"> former trainees, etc)</w:t>
      </w:r>
      <w:r w:rsidRPr="00071210">
        <w:rPr>
          <w:rFonts w:ascii="Arial" w:eastAsia="Calibri" w:hAnsi="Arial" w:cs="Arial"/>
          <w:sz w:val="24"/>
          <w:szCs w:val="24"/>
        </w:rPr>
        <w:t>; and</w:t>
      </w:r>
    </w:p>
    <w:p w14:paraId="19737FF9" w14:textId="736D242E" w:rsidR="0072789F" w:rsidRPr="00071210" w:rsidRDefault="00215E26" w:rsidP="00AB6E31">
      <w:pPr>
        <w:pStyle w:val="ListParagraph"/>
        <w:numPr>
          <w:ilvl w:val="0"/>
          <w:numId w:val="44"/>
        </w:numPr>
        <w:spacing w:after="0" w:line="240" w:lineRule="auto"/>
        <w:rPr>
          <w:rFonts w:ascii="Arial" w:eastAsia="Calibri" w:hAnsi="Arial" w:cs="Arial"/>
          <w:sz w:val="24"/>
          <w:szCs w:val="24"/>
        </w:rPr>
      </w:pPr>
      <w:r w:rsidRPr="00071210">
        <w:rPr>
          <w:rFonts w:ascii="Arial" w:eastAsia="Calibri" w:hAnsi="Arial" w:cs="Arial"/>
          <w:sz w:val="24"/>
          <w:szCs w:val="24"/>
        </w:rPr>
        <w:t>e</w:t>
      </w:r>
      <w:r w:rsidR="0072789F" w:rsidRPr="00071210">
        <w:rPr>
          <w:rFonts w:ascii="Arial" w:eastAsia="Calibri" w:hAnsi="Arial" w:cs="Arial"/>
          <w:sz w:val="24"/>
          <w:szCs w:val="24"/>
        </w:rPr>
        <w:t>valuation of business intelligence including progression and attainment data.</w:t>
      </w:r>
    </w:p>
    <w:p w14:paraId="2C7C08B0" w14:textId="77777777" w:rsidR="000F66B9" w:rsidRPr="00071210" w:rsidRDefault="000F66B9" w:rsidP="0072789F">
      <w:pPr>
        <w:spacing w:after="0" w:line="240" w:lineRule="auto"/>
        <w:ind w:left="720" w:hanging="720"/>
        <w:rPr>
          <w:rFonts w:ascii="Arial" w:eastAsia="Calibri" w:hAnsi="Arial" w:cs="Arial"/>
          <w:sz w:val="24"/>
          <w:szCs w:val="24"/>
        </w:rPr>
      </w:pPr>
    </w:p>
    <w:p w14:paraId="7F013AC9" w14:textId="2FA65BCA" w:rsidR="0072789F" w:rsidRPr="00071210" w:rsidRDefault="00215E26" w:rsidP="0072789F">
      <w:pPr>
        <w:spacing w:after="0" w:line="240" w:lineRule="auto"/>
        <w:ind w:left="720" w:hanging="720"/>
        <w:rPr>
          <w:rFonts w:ascii="Arial" w:eastAsia="Calibri" w:hAnsi="Arial" w:cs="Arial"/>
          <w:sz w:val="24"/>
          <w:szCs w:val="24"/>
        </w:rPr>
      </w:pPr>
      <w:r w:rsidRPr="00071210">
        <w:rPr>
          <w:rFonts w:ascii="Arial" w:eastAsia="Calibri" w:hAnsi="Arial" w:cs="Arial"/>
          <w:sz w:val="24"/>
          <w:szCs w:val="24"/>
        </w:rPr>
        <w:t xml:space="preserve">This will </w:t>
      </w:r>
      <w:r w:rsidR="0072789F" w:rsidRPr="00071210">
        <w:rPr>
          <w:rFonts w:ascii="Arial" w:eastAsia="Calibri" w:hAnsi="Arial" w:cs="Arial"/>
          <w:sz w:val="24"/>
          <w:szCs w:val="24"/>
        </w:rPr>
        <w:t>ensure that</w:t>
      </w:r>
      <w:r w:rsidR="000F66B9" w:rsidRPr="00071210">
        <w:rPr>
          <w:rFonts w:ascii="Arial" w:eastAsia="Calibri" w:hAnsi="Arial" w:cs="Arial"/>
          <w:sz w:val="24"/>
          <w:szCs w:val="24"/>
        </w:rPr>
        <w:t>:</w:t>
      </w:r>
      <w:r w:rsidR="0072789F" w:rsidRPr="00071210">
        <w:rPr>
          <w:rFonts w:ascii="Arial" w:eastAsia="Calibri" w:hAnsi="Arial" w:cs="Arial"/>
          <w:sz w:val="24"/>
          <w:szCs w:val="24"/>
        </w:rPr>
        <w:t xml:space="preserve"> </w:t>
      </w:r>
    </w:p>
    <w:p w14:paraId="6D392E39" w14:textId="7F401CB9" w:rsidR="0072789F" w:rsidRPr="00071210" w:rsidRDefault="00215E26" w:rsidP="00AB6E31">
      <w:pPr>
        <w:pStyle w:val="ListParagraph"/>
        <w:numPr>
          <w:ilvl w:val="0"/>
          <w:numId w:val="46"/>
        </w:numPr>
        <w:spacing w:after="0" w:line="240" w:lineRule="auto"/>
        <w:rPr>
          <w:rFonts w:ascii="Arial" w:eastAsia="Calibri" w:hAnsi="Arial" w:cs="Arial"/>
          <w:sz w:val="24"/>
          <w:szCs w:val="24"/>
        </w:rPr>
      </w:pPr>
      <w:r w:rsidRPr="00071210">
        <w:rPr>
          <w:rFonts w:ascii="Arial" w:eastAsia="Calibri" w:hAnsi="Arial" w:cs="Arial"/>
          <w:sz w:val="24"/>
          <w:szCs w:val="24"/>
        </w:rPr>
        <w:t>p</w:t>
      </w:r>
      <w:r w:rsidR="0072789F" w:rsidRPr="00071210">
        <w:rPr>
          <w:rFonts w:ascii="Arial" w:eastAsia="Calibri" w:hAnsi="Arial" w:cs="Arial"/>
          <w:sz w:val="24"/>
          <w:szCs w:val="24"/>
        </w:rPr>
        <w:t>rovision is relevant</w:t>
      </w:r>
      <w:r w:rsidR="000F66B9" w:rsidRPr="00071210">
        <w:rPr>
          <w:rFonts w:ascii="Arial" w:eastAsia="Calibri" w:hAnsi="Arial" w:cs="Arial"/>
          <w:sz w:val="24"/>
          <w:szCs w:val="24"/>
        </w:rPr>
        <w:t>,</w:t>
      </w:r>
      <w:r w:rsidR="0072789F" w:rsidRPr="00071210">
        <w:rPr>
          <w:rFonts w:ascii="Arial" w:eastAsia="Calibri" w:hAnsi="Arial" w:cs="Arial"/>
          <w:sz w:val="24"/>
          <w:szCs w:val="24"/>
        </w:rPr>
        <w:t xml:space="preserve"> current</w:t>
      </w:r>
      <w:r w:rsidR="00DF2667" w:rsidRPr="00071210">
        <w:rPr>
          <w:rFonts w:ascii="Arial" w:hAnsi="Arial" w:cs="Arial"/>
          <w:sz w:val="24"/>
          <w:szCs w:val="24"/>
        </w:rPr>
        <w:t xml:space="preserve"> </w:t>
      </w:r>
      <w:r w:rsidR="00DF2667" w:rsidRPr="00071210">
        <w:rPr>
          <w:rFonts w:ascii="Arial" w:eastAsia="Calibri" w:hAnsi="Arial" w:cs="Arial"/>
          <w:sz w:val="24"/>
          <w:szCs w:val="24"/>
        </w:rPr>
        <w:t>and informed by evidence</w:t>
      </w:r>
      <w:r w:rsidR="0072789F" w:rsidRPr="00071210">
        <w:rPr>
          <w:rFonts w:ascii="Arial" w:eastAsia="Calibri" w:hAnsi="Arial" w:cs="Arial"/>
          <w:sz w:val="24"/>
          <w:szCs w:val="24"/>
        </w:rPr>
        <w:t xml:space="preserve">, and changes are made promptly to teaching materials and assessment items to reflect significant changes in practice and/or </w:t>
      </w:r>
      <w:r w:rsidR="003E00DF" w:rsidRPr="00071210">
        <w:rPr>
          <w:rFonts w:ascii="Arial" w:eastAsia="Calibri" w:hAnsi="Arial" w:cs="Arial"/>
          <w:sz w:val="24"/>
          <w:szCs w:val="24"/>
        </w:rPr>
        <w:t xml:space="preserve">the results of </w:t>
      </w:r>
      <w:proofErr w:type="gramStart"/>
      <w:r w:rsidR="0072789F" w:rsidRPr="00071210">
        <w:rPr>
          <w:rFonts w:ascii="Arial" w:eastAsia="Calibri" w:hAnsi="Arial" w:cs="Arial"/>
          <w:sz w:val="24"/>
          <w:szCs w:val="24"/>
        </w:rPr>
        <w:t>research</w:t>
      </w:r>
      <w:r w:rsidRPr="00071210">
        <w:rPr>
          <w:rFonts w:ascii="Arial" w:eastAsia="Calibri" w:hAnsi="Arial" w:cs="Arial"/>
          <w:sz w:val="24"/>
          <w:szCs w:val="24"/>
        </w:rPr>
        <w:t>;</w:t>
      </w:r>
      <w:proofErr w:type="gramEnd"/>
    </w:p>
    <w:p w14:paraId="45AF2EA0" w14:textId="599AD560" w:rsidR="0072789F" w:rsidRPr="00071210" w:rsidRDefault="00215E26" w:rsidP="00AB6E31">
      <w:pPr>
        <w:pStyle w:val="ListParagraph"/>
        <w:numPr>
          <w:ilvl w:val="0"/>
          <w:numId w:val="46"/>
        </w:numPr>
        <w:spacing w:after="0" w:line="240" w:lineRule="auto"/>
        <w:rPr>
          <w:rFonts w:ascii="Arial" w:eastAsia="Calibri" w:hAnsi="Arial" w:cs="Arial"/>
          <w:sz w:val="24"/>
          <w:szCs w:val="24"/>
        </w:rPr>
      </w:pPr>
      <w:r w:rsidRPr="00071210">
        <w:rPr>
          <w:rFonts w:ascii="Arial" w:eastAsia="Calibri" w:hAnsi="Arial" w:cs="Arial"/>
          <w:sz w:val="24"/>
          <w:szCs w:val="24"/>
        </w:rPr>
        <w:t>t</w:t>
      </w:r>
      <w:r w:rsidR="0072789F" w:rsidRPr="00071210">
        <w:rPr>
          <w:rFonts w:ascii="Arial" w:eastAsia="Calibri" w:hAnsi="Arial" w:cs="Arial"/>
          <w:sz w:val="24"/>
          <w:szCs w:val="24"/>
        </w:rPr>
        <w:t>he quality of teaching, learning support and assessment is appropriate</w:t>
      </w:r>
      <w:r w:rsidRPr="00071210">
        <w:rPr>
          <w:rFonts w:ascii="Arial" w:eastAsia="Calibri" w:hAnsi="Arial" w:cs="Arial"/>
          <w:sz w:val="24"/>
          <w:szCs w:val="24"/>
        </w:rPr>
        <w:t>; and</w:t>
      </w:r>
    </w:p>
    <w:p w14:paraId="6C9C9BF2" w14:textId="134E8C96" w:rsidR="0072789F" w:rsidRPr="00071210" w:rsidRDefault="00215E26" w:rsidP="00AB6E31">
      <w:pPr>
        <w:pStyle w:val="ListParagraph"/>
        <w:numPr>
          <w:ilvl w:val="0"/>
          <w:numId w:val="46"/>
        </w:numPr>
        <w:spacing w:after="0" w:line="240" w:lineRule="auto"/>
        <w:rPr>
          <w:rFonts w:ascii="Arial" w:eastAsia="Calibri" w:hAnsi="Arial" w:cs="Arial"/>
          <w:sz w:val="24"/>
          <w:szCs w:val="24"/>
        </w:rPr>
      </w:pPr>
      <w:r w:rsidRPr="00071210">
        <w:rPr>
          <w:rFonts w:ascii="Arial" w:eastAsia="Calibri" w:hAnsi="Arial" w:cs="Arial"/>
          <w:sz w:val="24"/>
          <w:szCs w:val="24"/>
        </w:rPr>
        <w:t>t</w:t>
      </w:r>
      <w:r w:rsidR="0072789F" w:rsidRPr="00071210">
        <w:rPr>
          <w:rFonts w:ascii="Arial" w:eastAsia="Calibri" w:hAnsi="Arial" w:cs="Arial"/>
          <w:sz w:val="24"/>
          <w:szCs w:val="24"/>
        </w:rPr>
        <w:t>he quality of clinical experience, including supervision, is appropriate.</w:t>
      </w:r>
    </w:p>
    <w:p w14:paraId="4F177B5D" w14:textId="77777777" w:rsidR="0072789F" w:rsidRPr="00071210" w:rsidRDefault="0072789F" w:rsidP="0072789F">
      <w:pPr>
        <w:spacing w:after="0" w:line="240" w:lineRule="auto"/>
        <w:ind w:left="720" w:hanging="720"/>
        <w:rPr>
          <w:rFonts w:ascii="Arial" w:eastAsia="Calibri" w:hAnsi="Arial" w:cs="Arial"/>
          <w:sz w:val="24"/>
          <w:szCs w:val="24"/>
        </w:rPr>
      </w:pPr>
    </w:p>
    <w:p w14:paraId="52E480B7" w14:textId="4C8F1FA8" w:rsidR="0072789F" w:rsidRPr="00071210" w:rsidRDefault="0072789F" w:rsidP="0072789F">
      <w:pPr>
        <w:spacing w:after="0" w:line="240" w:lineRule="auto"/>
        <w:rPr>
          <w:rFonts w:ascii="Arial" w:eastAsia="Calibri" w:hAnsi="Arial" w:cs="Arial"/>
          <w:sz w:val="24"/>
          <w:szCs w:val="24"/>
        </w:rPr>
      </w:pPr>
      <w:bookmarkStart w:id="38" w:name="_Hlk58245332"/>
      <w:r w:rsidRPr="00071210">
        <w:rPr>
          <w:rFonts w:ascii="Arial" w:eastAsia="Calibri" w:hAnsi="Arial" w:cs="Arial"/>
          <w:sz w:val="24"/>
          <w:szCs w:val="24"/>
        </w:rPr>
        <w:t>S4.8 There must be policies and systems in place for</w:t>
      </w:r>
      <w:r w:rsidR="000F66B9" w:rsidRPr="00071210">
        <w:rPr>
          <w:rFonts w:ascii="Arial" w:eastAsia="Calibri" w:hAnsi="Arial" w:cs="Arial"/>
          <w:sz w:val="24"/>
          <w:szCs w:val="24"/>
        </w:rPr>
        <w:t>:</w:t>
      </w:r>
    </w:p>
    <w:p w14:paraId="232AD5D5" w14:textId="228C15A4" w:rsidR="0072789F" w:rsidRPr="00071210" w:rsidRDefault="0072789F"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 xml:space="preserve">the selection, appointment, </w:t>
      </w:r>
      <w:proofErr w:type="gramStart"/>
      <w:r w:rsidRPr="00071210">
        <w:rPr>
          <w:rFonts w:ascii="Arial" w:eastAsia="Calibri" w:hAnsi="Arial" w:cs="Arial"/>
          <w:sz w:val="24"/>
          <w:szCs w:val="24"/>
        </w:rPr>
        <w:t>support</w:t>
      </w:r>
      <w:proofErr w:type="gramEnd"/>
      <w:r w:rsidRPr="00071210">
        <w:rPr>
          <w:rFonts w:ascii="Arial" w:eastAsia="Calibri" w:hAnsi="Arial" w:cs="Arial"/>
          <w:sz w:val="24"/>
          <w:szCs w:val="24"/>
        </w:rPr>
        <w:t xml:space="preserve"> and training of </w:t>
      </w:r>
      <w:r w:rsidR="00215E26" w:rsidRPr="00071210">
        <w:rPr>
          <w:rFonts w:ascii="Arial" w:eastAsia="Calibri" w:hAnsi="Arial" w:cs="Arial"/>
          <w:sz w:val="24"/>
          <w:szCs w:val="24"/>
        </w:rPr>
        <w:t>e</w:t>
      </w:r>
      <w:r w:rsidRPr="00071210">
        <w:rPr>
          <w:rFonts w:ascii="Arial" w:eastAsia="Calibri" w:hAnsi="Arial" w:cs="Arial"/>
          <w:sz w:val="24"/>
          <w:szCs w:val="24"/>
        </w:rPr>
        <w:t xml:space="preserve">xternal </w:t>
      </w:r>
      <w:r w:rsidR="00215E26" w:rsidRPr="00071210">
        <w:rPr>
          <w:rFonts w:ascii="Arial" w:eastAsia="Calibri" w:hAnsi="Arial" w:cs="Arial"/>
          <w:sz w:val="24"/>
          <w:szCs w:val="24"/>
        </w:rPr>
        <w:t>e</w:t>
      </w:r>
      <w:r w:rsidRPr="00071210">
        <w:rPr>
          <w:rFonts w:ascii="Arial" w:eastAsia="Calibri" w:hAnsi="Arial" w:cs="Arial"/>
          <w:sz w:val="24"/>
          <w:szCs w:val="24"/>
        </w:rPr>
        <w:t xml:space="preserve">xaminer(s) and/or </w:t>
      </w:r>
      <w:r w:rsidR="00215E26" w:rsidRPr="00071210">
        <w:rPr>
          <w:rFonts w:ascii="Arial" w:eastAsia="Calibri" w:hAnsi="Arial" w:cs="Arial"/>
          <w:sz w:val="24"/>
          <w:szCs w:val="24"/>
        </w:rPr>
        <w:t>i</w:t>
      </w:r>
      <w:r w:rsidRPr="00071210">
        <w:rPr>
          <w:rFonts w:ascii="Arial" w:eastAsia="Calibri" w:hAnsi="Arial" w:cs="Arial"/>
          <w:sz w:val="24"/>
          <w:szCs w:val="24"/>
        </w:rPr>
        <w:t xml:space="preserve">nternal and </w:t>
      </w:r>
      <w:r w:rsidR="00215E26" w:rsidRPr="00071210">
        <w:rPr>
          <w:rFonts w:ascii="Arial" w:eastAsia="Calibri" w:hAnsi="Arial" w:cs="Arial"/>
          <w:sz w:val="24"/>
          <w:szCs w:val="24"/>
        </w:rPr>
        <w:t>e</w:t>
      </w:r>
      <w:r w:rsidRPr="00071210">
        <w:rPr>
          <w:rFonts w:ascii="Arial" w:eastAsia="Calibri" w:hAnsi="Arial" w:cs="Arial"/>
          <w:sz w:val="24"/>
          <w:szCs w:val="24"/>
        </w:rPr>
        <w:t xml:space="preserve">xternal </w:t>
      </w:r>
      <w:r w:rsidR="00215E26" w:rsidRPr="00071210">
        <w:rPr>
          <w:rFonts w:ascii="Arial" w:eastAsia="Calibri" w:hAnsi="Arial" w:cs="Arial"/>
          <w:sz w:val="24"/>
          <w:szCs w:val="24"/>
        </w:rPr>
        <w:t>m</w:t>
      </w:r>
      <w:r w:rsidRPr="00071210">
        <w:rPr>
          <w:rFonts w:ascii="Arial" w:eastAsia="Calibri" w:hAnsi="Arial" w:cs="Arial"/>
          <w:sz w:val="24"/>
          <w:szCs w:val="24"/>
        </w:rPr>
        <w:t>oderator(s)/</w:t>
      </w:r>
      <w:r w:rsidR="00215E26" w:rsidRPr="00071210">
        <w:rPr>
          <w:rFonts w:ascii="Arial" w:eastAsia="Calibri" w:hAnsi="Arial" w:cs="Arial"/>
          <w:sz w:val="24"/>
          <w:szCs w:val="24"/>
        </w:rPr>
        <w:t>v</w:t>
      </w:r>
      <w:r w:rsidRPr="00071210">
        <w:rPr>
          <w:rFonts w:ascii="Arial" w:eastAsia="Calibri" w:hAnsi="Arial" w:cs="Arial"/>
          <w:sz w:val="24"/>
          <w:szCs w:val="24"/>
        </w:rPr>
        <w:t>erifiers</w:t>
      </w:r>
      <w:r w:rsidR="00215E26" w:rsidRPr="00071210">
        <w:rPr>
          <w:rFonts w:ascii="Arial" w:eastAsia="Calibri" w:hAnsi="Arial" w:cs="Arial"/>
          <w:sz w:val="24"/>
          <w:szCs w:val="24"/>
        </w:rPr>
        <w:t>; and</w:t>
      </w:r>
    </w:p>
    <w:p w14:paraId="3D5A0EB1" w14:textId="052CCDA7" w:rsidR="0072789F" w:rsidRPr="00071210" w:rsidRDefault="00BB2780"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 xml:space="preserve">reporting back on </w:t>
      </w:r>
      <w:r w:rsidR="0072789F" w:rsidRPr="00071210">
        <w:rPr>
          <w:rFonts w:ascii="Arial" w:eastAsia="Calibri" w:hAnsi="Arial" w:cs="Arial"/>
          <w:sz w:val="24"/>
          <w:szCs w:val="24"/>
        </w:rPr>
        <w:t>action</w:t>
      </w:r>
      <w:r w:rsidRPr="00071210">
        <w:rPr>
          <w:rFonts w:ascii="Arial" w:eastAsia="Calibri" w:hAnsi="Arial" w:cs="Arial"/>
          <w:sz w:val="24"/>
          <w:szCs w:val="24"/>
        </w:rPr>
        <w:t xml:space="preserve">s taken </w:t>
      </w:r>
      <w:r w:rsidR="0072789F" w:rsidRPr="00071210">
        <w:rPr>
          <w:rFonts w:ascii="Arial" w:eastAsia="Calibri" w:hAnsi="Arial" w:cs="Arial"/>
          <w:sz w:val="24"/>
          <w:szCs w:val="24"/>
        </w:rPr>
        <w:t xml:space="preserve">to </w:t>
      </w:r>
      <w:r w:rsidR="00215E26" w:rsidRPr="00071210">
        <w:rPr>
          <w:rFonts w:ascii="Arial" w:eastAsia="Calibri" w:hAnsi="Arial" w:cs="Arial"/>
          <w:sz w:val="24"/>
          <w:szCs w:val="24"/>
        </w:rPr>
        <w:t>e</w:t>
      </w:r>
      <w:r w:rsidR="0072789F" w:rsidRPr="00071210">
        <w:rPr>
          <w:rFonts w:ascii="Arial" w:eastAsia="Calibri" w:hAnsi="Arial" w:cs="Arial"/>
          <w:sz w:val="24"/>
          <w:szCs w:val="24"/>
        </w:rPr>
        <w:t xml:space="preserve">xternal </w:t>
      </w:r>
      <w:r w:rsidR="00215E26" w:rsidRPr="00071210">
        <w:rPr>
          <w:rFonts w:ascii="Arial" w:eastAsia="Calibri" w:hAnsi="Arial" w:cs="Arial"/>
          <w:sz w:val="24"/>
          <w:szCs w:val="24"/>
        </w:rPr>
        <w:t>e</w:t>
      </w:r>
      <w:r w:rsidR="0072789F" w:rsidRPr="00071210">
        <w:rPr>
          <w:rFonts w:ascii="Arial" w:eastAsia="Calibri" w:hAnsi="Arial" w:cs="Arial"/>
          <w:sz w:val="24"/>
          <w:szCs w:val="24"/>
        </w:rPr>
        <w:t xml:space="preserve">xaminers and/or </w:t>
      </w:r>
      <w:r w:rsidR="00215E26" w:rsidRPr="00071210">
        <w:rPr>
          <w:rFonts w:ascii="Arial" w:eastAsia="Calibri" w:hAnsi="Arial" w:cs="Arial"/>
          <w:sz w:val="24"/>
          <w:szCs w:val="24"/>
        </w:rPr>
        <w:t>i</w:t>
      </w:r>
      <w:r w:rsidR="0072789F" w:rsidRPr="00071210">
        <w:rPr>
          <w:rFonts w:ascii="Arial" w:eastAsia="Calibri" w:hAnsi="Arial" w:cs="Arial"/>
          <w:sz w:val="24"/>
          <w:szCs w:val="24"/>
        </w:rPr>
        <w:t xml:space="preserve">nternal and </w:t>
      </w:r>
      <w:r w:rsidR="00215E26" w:rsidRPr="00071210">
        <w:rPr>
          <w:rFonts w:ascii="Arial" w:eastAsia="Calibri" w:hAnsi="Arial" w:cs="Arial"/>
          <w:sz w:val="24"/>
          <w:szCs w:val="24"/>
        </w:rPr>
        <w:t>e</w:t>
      </w:r>
      <w:r w:rsidR="0072789F" w:rsidRPr="00071210">
        <w:rPr>
          <w:rFonts w:ascii="Arial" w:eastAsia="Calibri" w:hAnsi="Arial" w:cs="Arial"/>
          <w:sz w:val="24"/>
          <w:szCs w:val="24"/>
        </w:rPr>
        <w:t xml:space="preserve">xternal </w:t>
      </w:r>
      <w:r w:rsidR="00215E26" w:rsidRPr="00071210">
        <w:rPr>
          <w:rFonts w:ascii="Arial" w:eastAsia="Calibri" w:hAnsi="Arial" w:cs="Arial"/>
          <w:sz w:val="24"/>
          <w:szCs w:val="24"/>
        </w:rPr>
        <w:t>m</w:t>
      </w:r>
      <w:r w:rsidR="0072789F" w:rsidRPr="00071210">
        <w:rPr>
          <w:rFonts w:ascii="Arial" w:eastAsia="Calibri" w:hAnsi="Arial" w:cs="Arial"/>
          <w:sz w:val="24"/>
          <w:szCs w:val="24"/>
        </w:rPr>
        <w:t>oderators/</w:t>
      </w:r>
      <w:r w:rsidR="00215E26" w:rsidRPr="00071210">
        <w:rPr>
          <w:rFonts w:ascii="Arial" w:eastAsia="Calibri" w:hAnsi="Arial" w:cs="Arial"/>
          <w:sz w:val="24"/>
          <w:szCs w:val="24"/>
        </w:rPr>
        <w:t>v</w:t>
      </w:r>
      <w:r w:rsidR="0072789F" w:rsidRPr="00071210">
        <w:rPr>
          <w:rFonts w:ascii="Arial" w:eastAsia="Calibri" w:hAnsi="Arial" w:cs="Arial"/>
          <w:sz w:val="24"/>
          <w:szCs w:val="24"/>
        </w:rPr>
        <w:t>erifiers.</w:t>
      </w:r>
    </w:p>
    <w:bookmarkEnd w:id="38"/>
    <w:p w14:paraId="42F26CA0" w14:textId="77777777" w:rsidR="0072789F" w:rsidRPr="00071210" w:rsidRDefault="0072789F" w:rsidP="0072789F">
      <w:pPr>
        <w:spacing w:after="0" w:line="240" w:lineRule="auto"/>
        <w:rPr>
          <w:rFonts w:ascii="Arial" w:eastAsia="Calibri" w:hAnsi="Arial" w:cs="Arial"/>
          <w:sz w:val="24"/>
          <w:szCs w:val="24"/>
        </w:rPr>
      </w:pPr>
    </w:p>
    <w:p w14:paraId="693E052C" w14:textId="5520FA85"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lastRenderedPageBreak/>
        <w:t xml:space="preserve">S4.9 Trainees, and </w:t>
      </w:r>
      <w:bookmarkStart w:id="39" w:name="_Hlk29461044"/>
      <w:r w:rsidRPr="00071210">
        <w:rPr>
          <w:rFonts w:ascii="Arial" w:eastAsia="Calibri" w:hAnsi="Arial" w:cs="Arial"/>
          <w:sz w:val="24"/>
          <w:szCs w:val="24"/>
        </w:rPr>
        <w:t xml:space="preserve">anyone who supervises trainees, must be able </w:t>
      </w:r>
      <w:bookmarkEnd w:id="39"/>
      <w:r w:rsidRPr="00071210">
        <w:rPr>
          <w:rFonts w:ascii="Arial" w:eastAsia="Calibri" w:hAnsi="Arial" w:cs="Arial"/>
          <w:sz w:val="24"/>
          <w:szCs w:val="24"/>
        </w:rPr>
        <w:t>to provide feedback on progress and raise concerns. Responses to feedback and concerns raised must be</w:t>
      </w:r>
      <w:r w:rsidR="003E00DF" w:rsidRPr="00071210">
        <w:rPr>
          <w:rFonts w:ascii="Arial" w:eastAsia="Calibri" w:hAnsi="Arial" w:cs="Arial"/>
          <w:sz w:val="24"/>
          <w:szCs w:val="24"/>
        </w:rPr>
        <w:t xml:space="preserve"> recorded and</w:t>
      </w:r>
      <w:r w:rsidRPr="00071210">
        <w:rPr>
          <w:rFonts w:ascii="Arial" w:eastAsia="Calibri" w:hAnsi="Arial" w:cs="Arial"/>
          <w:sz w:val="24"/>
          <w:szCs w:val="24"/>
        </w:rPr>
        <w:t xml:space="preserve"> evidenced. </w:t>
      </w:r>
    </w:p>
    <w:p w14:paraId="0B595B07" w14:textId="77777777" w:rsidR="0072789F" w:rsidRPr="00071210" w:rsidRDefault="0072789F" w:rsidP="0072789F">
      <w:pPr>
        <w:spacing w:after="0" w:line="240" w:lineRule="auto"/>
        <w:rPr>
          <w:rFonts w:ascii="Arial" w:eastAsia="Calibri" w:hAnsi="Arial" w:cs="Arial"/>
          <w:sz w:val="24"/>
          <w:szCs w:val="24"/>
        </w:rPr>
      </w:pPr>
    </w:p>
    <w:p w14:paraId="7E05E08C" w14:textId="6D37A7CA"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S4.10 Complaints must be considered in accordance with the good practice advice on handling complaints issued by the Office for the Independent Adjudicator for Higher Education in England and Wales (or equivalent)</w:t>
      </w:r>
      <w:r w:rsidR="00BB2780" w:rsidRPr="00071210">
        <w:rPr>
          <w:rFonts w:ascii="Arial" w:eastAsia="Calibri" w:hAnsi="Arial" w:cs="Arial"/>
          <w:sz w:val="24"/>
          <w:szCs w:val="24"/>
        </w:rPr>
        <w:t>.</w:t>
      </w:r>
    </w:p>
    <w:p w14:paraId="4284663A" w14:textId="77777777" w:rsidR="0072789F" w:rsidRPr="00071210" w:rsidRDefault="0072789F" w:rsidP="0072789F">
      <w:pPr>
        <w:spacing w:after="0" w:line="240" w:lineRule="auto"/>
        <w:rPr>
          <w:rFonts w:ascii="Arial" w:eastAsia="Calibri" w:hAnsi="Arial" w:cs="Arial"/>
          <w:sz w:val="24"/>
          <w:szCs w:val="24"/>
        </w:rPr>
      </w:pPr>
    </w:p>
    <w:p w14:paraId="6C529336" w14:textId="0B2CEAAB"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S4.11 There must be an effective mechanism to identify risks to the quality of the delivery and assessment of the approved qualification and to identify areas requiring </w:t>
      </w:r>
      <w:r w:rsidR="00BB2780" w:rsidRPr="00071210">
        <w:rPr>
          <w:rFonts w:ascii="Arial" w:eastAsia="Calibri" w:hAnsi="Arial" w:cs="Arial"/>
          <w:sz w:val="24"/>
          <w:szCs w:val="24"/>
        </w:rPr>
        <w:t xml:space="preserve">attention or </w:t>
      </w:r>
      <w:r w:rsidRPr="00071210">
        <w:rPr>
          <w:rFonts w:ascii="Arial" w:eastAsia="Calibri" w:hAnsi="Arial" w:cs="Arial"/>
          <w:sz w:val="24"/>
          <w:szCs w:val="24"/>
        </w:rPr>
        <w:t xml:space="preserve">development. </w:t>
      </w:r>
    </w:p>
    <w:p w14:paraId="36E67E25" w14:textId="77777777" w:rsidR="0072789F" w:rsidRPr="00071210" w:rsidRDefault="0072789F" w:rsidP="0072789F">
      <w:pPr>
        <w:spacing w:after="0" w:line="240" w:lineRule="auto"/>
        <w:rPr>
          <w:rFonts w:ascii="Arial" w:eastAsia="Calibri" w:hAnsi="Arial" w:cs="Arial"/>
          <w:sz w:val="24"/>
          <w:szCs w:val="24"/>
        </w:rPr>
      </w:pPr>
    </w:p>
    <w:p w14:paraId="43823146" w14:textId="55336661"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S4.12 There must be systems and policies in place to ensure that the GOC is notified of any major events and/or changes</w:t>
      </w:r>
      <w:r w:rsidR="00BB2780" w:rsidRPr="00071210">
        <w:rPr>
          <w:rFonts w:ascii="Arial" w:eastAsia="Calibri" w:hAnsi="Arial" w:cs="Arial"/>
          <w:sz w:val="24"/>
          <w:szCs w:val="24"/>
        </w:rPr>
        <w:t xml:space="preserve"> to the </w:t>
      </w:r>
      <w:r w:rsidR="004D2712" w:rsidRPr="00071210">
        <w:rPr>
          <w:rFonts w:ascii="Arial" w:eastAsia="Calibri" w:hAnsi="Arial" w:cs="Arial"/>
          <w:sz w:val="24"/>
          <w:szCs w:val="24"/>
        </w:rPr>
        <w:t xml:space="preserve">delivery </w:t>
      </w:r>
      <w:r w:rsidR="00BB2780" w:rsidRPr="00071210">
        <w:rPr>
          <w:rFonts w:ascii="Arial" w:eastAsia="Calibri" w:hAnsi="Arial" w:cs="Arial"/>
          <w:sz w:val="24"/>
          <w:szCs w:val="24"/>
        </w:rPr>
        <w:t xml:space="preserve">of </w:t>
      </w:r>
      <w:r w:rsidR="004D2712" w:rsidRPr="00071210">
        <w:rPr>
          <w:rFonts w:ascii="Arial" w:eastAsia="Calibri" w:hAnsi="Arial" w:cs="Arial"/>
          <w:sz w:val="24"/>
          <w:szCs w:val="24"/>
        </w:rPr>
        <w:t xml:space="preserve">the approved qualification, assessment and quality control, its organisation, </w:t>
      </w:r>
      <w:proofErr w:type="gramStart"/>
      <w:r w:rsidR="004D2712" w:rsidRPr="00071210">
        <w:rPr>
          <w:rFonts w:ascii="Arial" w:eastAsia="Calibri" w:hAnsi="Arial" w:cs="Arial"/>
          <w:sz w:val="24"/>
          <w:szCs w:val="24"/>
        </w:rPr>
        <w:t>resourcing</w:t>
      </w:r>
      <w:proofErr w:type="gramEnd"/>
      <w:r w:rsidR="004D2712" w:rsidRPr="00071210">
        <w:rPr>
          <w:rFonts w:ascii="Arial" w:eastAsia="Calibri" w:hAnsi="Arial" w:cs="Arial"/>
          <w:sz w:val="24"/>
          <w:szCs w:val="24"/>
        </w:rPr>
        <w:t xml:space="preserve"> and constitution</w:t>
      </w:r>
      <w:r w:rsidRPr="00071210">
        <w:rPr>
          <w:rFonts w:ascii="Arial" w:eastAsia="Calibri" w:hAnsi="Arial" w:cs="Arial"/>
          <w:sz w:val="24"/>
          <w:szCs w:val="24"/>
        </w:rPr>
        <w:t xml:space="preserve">, including responses to relevant regulatory body reviews.  </w:t>
      </w:r>
    </w:p>
    <w:p w14:paraId="74A9307B" w14:textId="77777777" w:rsidR="0072789F" w:rsidRPr="00071210" w:rsidRDefault="0072789F" w:rsidP="0072789F">
      <w:pPr>
        <w:spacing w:after="0" w:line="240" w:lineRule="auto"/>
        <w:rPr>
          <w:rFonts w:ascii="Arial" w:eastAsia="Calibri" w:hAnsi="Arial" w:cs="Arial"/>
          <w:sz w:val="24"/>
          <w:szCs w:val="24"/>
        </w:rPr>
      </w:pPr>
    </w:p>
    <w:p w14:paraId="19B5C7A9" w14:textId="18F67BEF" w:rsidR="0072789F" w:rsidRPr="00071210" w:rsidRDefault="0072789F" w:rsidP="0072789F">
      <w:pPr>
        <w:spacing w:after="0" w:line="240" w:lineRule="auto"/>
        <w:rPr>
          <w:rFonts w:ascii="Arial" w:eastAsia="Calibri" w:hAnsi="Arial" w:cs="Arial"/>
          <w:sz w:val="24"/>
          <w:szCs w:val="24"/>
        </w:rPr>
      </w:pPr>
      <w:r w:rsidRPr="00071210">
        <w:rPr>
          <w:rFonts w:ascii="Arial" w:hAnsi="Arial" w:cs="Arial"/>
          <w:noProof/>
          <w:sz w:val="24"/>
          <w:szCs w:val="24"/>
        </w:rPr>
        <mc:AlternateContent>
          <mc:Choice Requires="wps">
            <w:drawing>
              <wp:anchor distT="0" distB="0" distL="114300" distR="114300" simplePos="0" relativeHeight="252237824" behindDoc="0" locked="0" layoutInCell="1" allowOverlap="1" wp14:anchorId="74F2AFAC" wp14:editId="0CEA70CF">
                <wp:simplePos x="0" y="0"/>
                <wp:positionH relativeFrom="column">
                  <wp:posOffset>0</wp:posOffset>
                </wp:positionH>
                <wp:positionV relativeFrom="paragraph">
                  <wp:posOffset>-635</wp:posOffset>
                </wp:positionV>
                <wp:extent cx="5924550" cy="254000"/>
                <wp:effectExtent l="0" t="0" r="19050" b="12700"/>
                <wp:wrapNone/>
                <wp:docPr id="53" name="Rectangle 53"/>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3647233B" w14:textId="4CDB9C2B" w:rsidR="00B644F2" w:rsidRDefault="00B644F2" w:rsidP="0072789F">
                            <w:pPr>
                              <w:rPr>
                                <w:rFonts w:ascii="Arial" w:hAnsi="Arial" w:cs="Arial"/>
                                <w:color w:val="FFFFFF" w:themeColor="background1"/>
                              </w:rPr>
                            </w:pPr>
                            <w:r>
                              <w:rPr>
                                <w:rFonts w:ascii="Arial" w:hAnsi="Arial" w:cs="Arial"/>
                                <w:color w:val="FFFFFF" w:themeColor="background1"/>
                              </w:rPr>
                              <w:t xml:space="preserve">5. Leadership, </w:t>
                            </w:r>
                            <w:proofErr w:type="gramStart"/>
                            <w:r w:rsidR="00D66F7D">
                              <w:rPr>
                                <w:rFonts w:ascii="Arial" w:hAnsi="Arial" w:cs="Arial"/>
                                <w:color w:val="FFFFFF" w:themeColor="background1"/>
                              </w:rPr>
                              <w:t>r</w:t>
                            </w:r>
                            <w:r>
                              <w:rPr>
                                <w:rFonts w:ascii="Arial" w:hAnsi="Arial" w:cs="Arial"/>
                                <w:color w:val="FFFFFF" w:themeColor="background1"/>
                              </w:rPr>
                              <w:t>esources</w:t>
                            </w:r>
                            <w:proofErr w:type="gramEnd"/>
                            <w:r>
                              <w:rPr>
                                <w:rFonts w:ascii="Arial" w:hAnsi="Arial" w:cs="Arial"/>
                                <w:color w:val="FFFFFF" w:themeColor="background1"/>
                              </w:rPr>
                              <w:t xml:space="preserve"> and </w:t>
                            </w:r>
                            <w:r w:rsidR="00D66F7D">
                              <w:rPr>
                                <w:rFonts w:ascii="Arial" w:hAnsi="Arial" w:cs="Arial"/>
                                <w:color w:val="FFFFFF" w:themeColor="background1"/>
                              </w:rPr>
                              <w:t>c</w:t>
                            </w:r>
                            <w:r>
                              <w:rPr>
                                <w:rFonts w:ascii="Arial" w:hAnsi="Arial" w:cs="Arial"/>
                                <w:color w:val="FFFFFF" w:themeColor="background1"/>
                              </w:rPr>
                              <w:t>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F2AFAC" id="Rectangle 53" o:spid="_x0000_s1036" style="position:absolute;margin-left:0;margin-top:-.05pt;width:466.5pt;height:20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" fillcolor="#a6a6a6" strokecolor="#a6a6a6" strokeweight="1pt">
                <v:textbox>
                  <w:txbxContent>
                    <w:p w14:paraId="3647233B" w14:textId="4CDB9C2B" w:rsidR="00B644F2" w:rsidRDefault="00B644F2" w:rsidP="0072789F">
                      <w:pPr>
                        <w:rPr>
                          <w:rFonts w:ascii="Arial" w:hAnsi="Arial" w:cs="Arial"/>
                          <w:color w:val="FFFFFF" w:themeColor="background1"/>
                        </w:rPr>
                      </w:pPr>
                      <w:r>
                        <w:rPr>
                          <w:rFonts w:ascii="Arial" w:hAnsi="Arial" w:cs="Arial"/>
                          <w:color w:val="FFFFFF" w:themeColor="background1"/>
                        </w:rPr>
                        <w:t xml:space="preserve">5. Leadership, </w:t>
                      </w:r>
                      <w:proofErr w:type="gramStart"/>
                      <w:r w:rsidR="00D66F7D">
                        <w:rPr>
                          <w:rFonts w:ascii="Arial" w:hAnsi="Arial" w:cs="Arial"/>
                          <w:color w:val="FFFFFF" w:themeColor="background1"/>
                        </w:rPr>
                        <w:t>r</w:t>
                      </w:r>
                      <w:r>
                        <w:rPr>
                          <w:rFonts w:ascii="Arial" w:hAnsi="Arial" w:cs="Arial"/>
                          <w:color w:val="FFFFFF" w:themeColor="background1"/>
                        </w:rPr>
                        <w:t>esources</w:t>
                      </w:r>
                      <w:proofErr w:type="gramEnd"/>
                      <w:r>
                        <w:rPr>
                          <w:rFonts w:ascii="Arial" w:hAnsi="Arial" w:cs="Arial"/>
                          <w:color w:val="FFFFFF" w:themeColor="background1"/>
                        </w:rPr>
                        <w:t xml:space="preserve"> and </w:t>
                      </w:r>
                      <w:r w:rsidR="00D66F7D">
                        <w:rPr>
                          <w:rFonts w:ascii="Arial" w:hAnsi="Arial" w:cs="Arial"/>
                          <w:color w:val="FFFFFF" w:themeColor="background1"/>
                        </w:rPr>
                        <w:t>c</w:t>
                      </w:r>
                      <w:r>
                        <w:rPr>
                          <w:rFonts w:ascii="Arial" w:hAnsi="Arial" w:cs="Arial"/>
                          <w:color w:val="FFFFFF" w:themeColor="background1"/>
                        </w:rPr>
                        <w:t>apacity</w:t>
                      </w:r>
                    </w:p>
                  </w:txbxContent>
                </v:textbox>
              </v:rect>
            </w:pict>
          </mc:Fallback>
        </mc:AlternateContent>
      </w:r>
      <w:bookmarkStart w:id="40" w:name="_Hlk44364022"/>
    </w:p>
    <w:p w14:paraId="6DB9644D" w14:textId="77777777" w:rsidR="0072789F" w:rsidRPr="00071210" w:rsidRDefault="0072789F" w:rsidP="0072789F">
      <w:pPr>
        <w:spacing w:after="0" w:line="240" w:lineRule="auto"/>
        <w:rPr>
          <w:rFonts w:ascii="Arial" w:eastAsia="Calibri" w:hAnsi="Arial" w:cs="Arial"/>
          <w:i/>
          <w:iCs/>
          <w:sz w:val="24"/>
          <w:szCs w:val="24"/>
        </w:rPr>
      </w:pPr>
    </w:p>
    <w:p w14:paraId="7C49C9DE" w14:textId="56E3D0CA" w:rsidR="0072789F" w:rsidRPr="00071210" w:rsidRDefault="0072789F" w:rsidP="0072789F">
      <w:pPr>
        <w:spacing w:after="0" w:line="240" w:lineRule="auto"/>
        <w:rPr>
          <w:rFonts w:ascii="Arial" w:eastAsia="Calibri" w:hAnsi="Arial" w:cs="Arial"/>
          <w:i/>
          <w:iCs/>
          <w:sz w:val="24"/>
          <w:szCs w:val="24"/>
        </w:rPr>
      </w:pPr>
      <w:r w:rsidRPr="00071210">
        <w:rPr>
          <w:rFonts w:ascii="Arial" w:eastAsia="Calibri" w:hAnsi="Arial" w:cs="Arial"/>
          <w:i/>
          <w:iCs/>
          <w:sz w:val="24"/>
          <w:szCs w:val="24"/>
        </w:rPr>
        <w:t xml:space="preserve">Leadership, </w:t>
      </w:r>
      <w:proofErr w:type="gramStart"/>
      <w:r w:rsidRPr="00071210">
        <w:rPr>
          <w:rFonts w:ascii="Arial" w:eastAsia="Calibri" w:hAnsi="Arial" w:cs="Arial"/>
          <w:i/>
          <w:iCs/>
          <w:sz w:val="24"/>
          <w:szCs w:val="24"/>
        </w:rPr>
        <w:t>resources</w:t>
      </w:r>
      <w:proofErr w:type="gramEnd"/>
      <w:r w:rsidRPr="00071210">
        <w:rPr>
          <w:rFonts w:ascii="Arial" w:eastAsia="Calibri" w:hAnsi="Arial" w:cs="Arial"/>
          <w:i/>
          <w:iCs/>
          <w:sz w:val="24"/>
          <w:szCs w:val="24"/>
        </w:rPr>
        <w:t xml:space="preserve"> and capacity must be sufficient to ensure the outcomes are delivered and assessed to meet these standards in an academic, professional and clinical context.</w:t>
      </w:r>
    </w:p>
    <w:p w14:paraId="35D23911" w14:textId="7777777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 </w:t>
      </w:r>
    </w:p>
    <w:p w14:paraId="5CE41EE9" w14:textId="2FEB8349"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Criteria to meet this </w:t>
      </w:r>
      <w:r w:rsidR="00D66F7D" w:rsidRPr="00071210">
        <w:rPr>
          <w:rFonts w:ascii="Arial" w:eastAsia="Calibri" w:hAnsi="Arial" w:cs="Arial"/>
          <w:sz w:val="24"/>
          <w:szCs w:val="24"/>
        </w:rPr>
        <w:t>s</w:t>
      </w:r>
      <w:r w:rsidRPr="00071210">
        <w:rPr>
          <w:rFonts w:ascii="Arial" w:eastAsia="Calibri" w:hAnsi="Arial" w:cs="Arial"/>
          <w:sz w:val="24"/>
          <w:szCs w:val="24"/>
        </w:rPr>
        <w:t>tandard:</w:t>
      </w:r>
    </w:p>
    <w:p w14:paraId="3682B367" w14:textId="77777777" w:rsidR="0072789F" w:rsidRPr="00071210" w:rsidRDefault="0072789F" w:rsidP="0072789F">
      <w:pPr>
        <w:spacing w:after="0" w:line="240" w:lineRule="auto"/>
        <w:rPr>
          <w:rFonts w:ascii="Arial" w:eastAsia="Calibri" w:hAnsi="Arial" w:cs="Arial"/>
          <w:sz w:val="24"/>
          <w:szCs w:val="24"/>
        </w:rPr>
      </w:pPr>
    </w:p>
    <w:p w14:paraId="4F293954" w14:textId="79185E82" w:rsidR="0072789F" w:rsidRPr="00071210" w:rsidRDefault="0072789F" w:rsidP="0072789F">
      <w:pPr>
        <w:spacing w:after="0" w:line="240" w:lineRule="auto"/>
        <w:rPr>
          <w:rFonts w:ascii="Arial" w:eastAsia="Calibri" w:hAnsi="Arial" w:cs="Arial"/>
          <w:strike/>
          <w:sz w:val="24"/>
          <w:szCs w:val="24"/>
        </w:rPr>
      </w:pPr>
      <w:r w:rsidRPr="00071210">
        <w:rPr>
          <w:rFonts w:ascii="Arial" w:eastAsia="Calibri" w:hAnsi="Arial" w:cs="Arial"/>
          <w:sz w:val="24"/>
          <w:szCs w:val="24"/>
        </w:rPr>
        <w:t xml:space="preserve">S5.1 There must be robust and transparent mechanisms for identifying, </w:t>
      </w:r>
      <w:proofErr w:type="gramStart"/>
      <w:r w:rsidRPr="00071210">
        <w:rPr>
          <w:rFonts w:ascii="Arial" w:eastAsia="Calibri" w:hAnsi="Arial" w:cs="Arial"/>
          <w:sz w:val="24"/>
          <w:szCs w:val="24"/>
        </w:rPr>
        <w:t>securing</w:t>
      </w:r>
      <w:proofErr w:type="gramEnd"/>
      <w:r w:rsidRPr="00071210">
        <w:rPr>
          <w:rFonts w:ascii="Arial" w:eastAsia="Calibri" w:hAnsi="Arial" w:cs="Arial"/>
          <w:sz w:val="24"/>
          <w:szCs w:val="24"/>
        </w:rPr>
        <w:t xml:space="preserve"> and maintaining a sufficient and appropriate level of ongoing resource</w:t>
      </w:r>
      <w:r w:rsidR="003E00DF" w:rsidRPr="00071210">
        <w:rPr>
          <w:rFonts w:ascii="Arial" w:eastAsia="Calibri" w:hAnsi="Arial" w:cs="Arial"/>
          <w:sz w:val="24"/>
          <w:szCs w:val="24"/>
        </w:rPr>
        <w:t>s</w:t>
      </w:r>
      <w:r w:rsidRPr="00071210">
        <w:rPr>
          <w:rFonts w:ascii="Arial" w:eastAsia="Calibri" w:hAnsi="Arial" w:cs="Arial"/>
          <w:sz w:val="24"/>
          <w:szCs w:val="24"/>
        </w:rPr>
        <w:t xml:space="preserve"> to deliver the outcomes to meet these standards, including human and physical resources that are fit for purpose</w:t>
      </w:r>
      <w:r w:rsidR="00BB2780" w:rsidRPr="00071210">
        <w:rPr>
          <w:rFonts w:ascii="Arial" w:eastAsia="Calibri" w:hAnsi="Arial" w:cs="Arial"/>
          <w:sz w:val="24"/>
          <w:szCs w:val="24"/>
        </w:rPr>
        <w:t xml:space="preserve"> and </w:t>
      </w:r>
      <w:r w:rsidRPr="00071210">
        <w:rPr>
          <w:rFonts w:ascii="Arial" w:eastAsia="Calibri" w:hAnsi="Arial" w:cs="Arial"/>
          <w:sz w:val="24"/>
          <w:szCs w:val="24"/>
        </w:rPr>
        <w:t>clearly integrated into strategic and business plans. Evaluations of resources and capacity must be evidenced</w:t>
      </w:r>
      <w:r w:rsidR="00BB2780" w:rsidRPr="00071210">
        <w:rPr>
          <w:rFonts w:ascii="Arial" w:eastAsia="Calibri" w:hAnsi="Arial" w:cs="Arial"/>
          <w:sz w:val="24"/>
          <w:szCs w:val="24"/>
        </w:rPr>
        <w:t xml:space="preserve"> together with evidence of </w:t>
      </w:r>
      <w:r w:rsidRPr="00071210">
        <w:rPr>
          <w:rFonts w:ascii="Arial" w:eastAsia="Calibri" w:hAnsi="Arial" w:cs="Arial"/>
          <w:sz w:val="24"/>
          <w:szCs w:val="24"/>
        </w:rPr>
        <w:t xml:space="preserve">recommendations considered and implemented. </w:t>
      </w:r>
    </w:p>
    <w:p w14:paraId="7B892D38" w14:textId="77777777" w:rsidR="0072789F" w:rsidRPr="00071210" w:rsidRDefault="0072789F" w:rsidP="0072789F">
      <w:pPr>
        <w:spacing w:after="0" w:line="240" w:lineRule="auto"/>
        <w:rPr>
          <w:rFonts w:ascii="Arial" w:eastAsia="Calibri" w:hAnsi="Arial" w:cs="Arial"/>
          <w:sz w:val="24"/>
          <w:szCs w:val="24"/>
        </w:rPr>
      </w:pPr>
    </w:p>
    <w:p w14:paraId="5898B826" w14:textId="4A07D6EF"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S5.2 There must be a sufficient and appropriately qualified and experienced staff team. Th</w:t>
      </w:r>
      <w:r w:rsidR="00174E5F" w:rsidRPr="00071210">
        <w:rPr>
          <w:rFonts w:ascii="Arial" w:eastAsia="Calibri" w:hAnsi="Arial" w:cs="Arial"/>
          <w:sz w:val="24"/>
          <w:szCs w:val="24"/>
        </w:rPr>
        <w:t>i</w:t>
      </w:r>
      <w:r w:rsidR="00BB2780" w:rsidRPr="00071210">
        <w:rPr>
          <w:rFonts w:ascii="Arial" w:eastAsia="Calibri" w:hAnsi="Arial" w:cs="Arial"/>
          <w:sz w:val="24"/>
          <w:szCs w:val="24"/>
        </w:rPr>
        <w:t xml:space="preserve">s </w:t>
      </w:r>
      <w:r w:rsidRPr="00071210">
        <w:rPr>
          <w:rFonts w:ascii="Arial" w:eastAsia="Calibri" w:hAnsi="Arial" w:cs="Arial"/>
          <w:sz w:val="24"/>
          <w:szCs w:val="24"/>
        </w:rPr>
        <w:t>must include</w:t>
      </w:r>
      <w:r w:rsidR="00733EE3" w:rsidRPr="00071210">
        <w:rPr>
          <w:rFonts w:ascii="Arial" w:eastAsia="Calibri" w:hAnsi="Arial" w:cs="Arial"/>
          <w:sz w:val="24"/>
          <w:szCs w:val="24"/>
        </w:rPr>
        <w:t>:</w:t>
      </w:r>
    </w:p>
    <w:p w14:paraId="75DD7EEA" w14:textId="29CD787A" w:rsidR="0072789F" w:rsidRPr="00071210" w:rsidRDefault="00215E26"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a</w:t>
      </w:r>
      <w:r w:rsidR="0072789F" w:rsidRPr="00071210">
        <w:rPr>
          <w:rFonts w:ascii="Arial" w:eastAsia="Calibri" w:hAnsi="Arial" w:cs="Arial"/>
          <w:sz w:val="24"/>
          <w:szCs w:val="24"/>
        </w:rPr>
        <w:t xml:space="preserve">n appropriately qualified and experienced programme leader, supported to succeed in their role; </w:t>
      </w:r>
      <w:r w:rsidR="0077305B" w:rsidRPr="00071210">
        <w:rPr>
          <w:rFonts w:ascii="Arial" w:eastAsia="Calibri" w:hAnsi="Arial" w:cs="Arial"/>
          <w:sz w:val="24"/>
          <w:szCs w:val="24"/>
        </w:rPr>
        <w:t>and</w:t>
      </w:r>
    </w:p>
    <w:p w14:paraId="4D5AD38A" w14:textId="1B408348" w:rsidR="0072789F" w:rsidRPr="00071210" w:rsidRDefault="0077305B"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s</w:t>
      </w:r>
      <w:r w:rsidR="0072789F" w:rsidRPr="00071210">
        <w:rPr>
          <w:rFonts w:ascii="Arial" w:eastAsia="Calibri" w:hAnsi="Arial" w:cs="Arial"/>
          <w:sz w:val="24"/>
          <w:szCs w:val="24"/>
        </w:rPr>
        <w:t>ufficient staff benchmarked to comparable provision</w:t>
      </w:r>
      <w:r w:rsidR="0072789F" w:rsidRPr="00071210">
        <w:rPr>
          <w:rFonts w:ascii="Arial" w:eastAsia="Calibri" w:hAnsi="Arial" w:cs="Arial"/>
          <w:sz w:val="24"/>
          <w:szCs w:val="24"/>
          <w:vertAlign w:val="superscript"/>
        </w:rPr>
        <w:footnoteReference w:id="7"/>
      </w:r>
      <w:r w:rsidR="0072789F" w:rsidRPr="00071210">
        <w:rPr>
          <w:rFonts w:ascii="Arial" w:eastAsia="Calibri" w:hAnsi="Arial" w:cs="Arial"/>
          <w:sz w:val="24"/>
          <w:szCs w:val="24"/>
        </w:rPr>
        <w:t>, including GOC registrants.</w:t>
      </w:r>
    </w:p>
    <w:bookmarkEnd w:id="40"/>
    <w:p w14:paraId="30722AC7" w14:textId="77777777" w:rsidR="0072789F" w:rsidRPr="00071210" w:rsidRDefault="0072789F" w:rsidP="0072789F">
      <w:pPr>
        <w:spacing w:after="0" w:line="240" w:lineRule="auto"/>
        <w:rPr>
          <w:rFonts w:ascii="Arial" w:eastAsia="Calibri" w:hAnsi="Arial" w:cs="Arial"/>
          <w:sz w:val="24"/>
          <w:szCs w:val="24"/>
        </w:rPr>
      </w:pPr>
    </w:p>
    <w:p w14:paraId="26DFDF5F" w14:textId="090065E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S5.3 There must be policies and systems in place to ensure anyone involved in the approved qualification is appropriately qualified and supported to develop in their role. This must include</w:t>
      </w:r>
      <w:r w:rsidR="0077305B" w:rsidRPr="00071210">
        <w:rPr>
          <w:rFonts w:ascii="Arial" w:eastAsia="Calibri" w:hAnsi="Arial" w:cs="Arial"/>
          <w:sz w:val="24"/>
          <w:szCs w:val="24"/>
        </w:rPr>
        <w:t>:</w:t>
      </w:r>
    </w:p>
    <w:p w14:paraId="27A4231C" w14:textId="41865E77"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o</w:t>
      </w:r>
      <w:r w:rsidR="0072789F" w:rsidRPr="00071210">
        <w:rPr>
          <w:rFonts w:ascii="Arial" w:eastAsia="Calibri" w:hAnsi="Arial" w:cs="Arial"/>
          <w:sz w:val="24"/>
          <w:szCs w:val="24"/>
        </w:rPr>
        <w:t xml:space="preserve">pportunities for CPD, including personal, academic and profession-specific </w:t>
      </w:r>
      <w:proofErr w:type="gramStart"/>
      <w:r w:rsidR="0072789F" w:rsidRPr="00071210">
        <w:rPr>
          <w:rFonts w:ascii="Arial" w:eastAsia="Calibri" w:hAnsi="Arial" w:cs="Arial"/>
          <w:sz w:val="24"/>
          <w:szCs w:val="24"/>
        </w:rPr>
        <w:t>development</w:t>
      </w:r>
      <w:r w:rsidRPr="00071210">
        <w:rPr>
          <w:rFonts w:ascii="Arial" w:eastAsia="Calibri" w:hAnsi="Arial" w:cs="Arial"/>
          <w:sz w:val="24"/>
          <w:szCs w:val="24"/>
        </w:rPr>
        <w:t>;</w:t>
      </w:r>
      <w:proofErr w:type="gramEnd"/>
      <w:r w:rsidR="0072789F" w:rsidRPr="00071210">
        <w:rPr>
          <w:rFonts w:ascii="Arial" w:eastAsia="Calibri" w:hAnsi="Arial" w:cs="Arial"/>
          <w:sz w:val="24"/>
          <w:szCs w:val="24"/>
        </w:rPr>
        <w:t xml:space="preserve">  </w:t>
      </w:r>
    </w:p>
    <w:p w14:paraId="5EE3BA51" w14:textId="488360D9"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lastRenderedPageBreak/>
        <w:t>f</w:t>
      </w:r>
      <w:r w:rsidR="0072789F" w:rsidRPr="00071210">
        <w:rPr>
          <w:rFonts w:ascii="Arial" w:eastAsia="Calibri" w:hAnsi="Arial" w:cs="Arial"/>
          <w:sz w:val="24"/>
          <w:szCs w:val="24"/>
        </w:rPr>
        <w:t xml:space="preserve">or supervisors, opportunity for training and </w:t>
      </w:r>
      <w:proofErr w:type="gramStart"/>
      <w:r w:rsidR="0072789F" w:rsidRPr="00071210">
        <w:rPr>
          <w:rFonts w:ascii="Arial" w:eastAsia="Calibri" w:hAnsi="Arial" w:cs="Arial"/>
          <w:sz w:val="24"/>
          <w:szCs w:val="24"/>
        </w:rPr>
        <w:t>support</w:t>
      </w:r>
      <w:r w:rsidRPr="00071210">
        <w:rPr>
          <w:rFonts w:ascii="Arial" w:eastAsia="Calibri" w:hAnsi="Arial" w:cs="Arial"/>
          <w:sz w:val="24"/>
          <w:szCs w:val="24"/>
        </w:rPr>
        <w:t>;</w:t>
      </w:r>
      <w:proofErr w:type="gramEnd"/>
    </w:p>
    <w:p w14:paraId="616FAAC3" w14:textId="1FADA32E"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e</w:t>
      </w:r>
      <w:r w:rsidR="0072789F" w:rsidRPr="00071210">
        <w:rPr>
          <w:rFonts w:ascii="Arial" w:eastAsia="Calibri" w:hAnsi="Arial" w:cs="Arial"/>
          <w:sz w:val="24"/>
          <w:szCs w:val="24"/>
        </w:rPr>
        <w:t xml:space="preserve">ffective induction, supervision, peer support, and </w:t>
      </w:r>
      <w:proofErr w:type="gramStart"/>
      <w:r w:rsidR="0072789F" w:rsidRPr="00071210">
        <w:rPr>
          <w:rFonts w:ascii="Arial" w:eastAsia="Calibri" w:hAnsi="Arial" w:cs="Arial"/>
          <w:sz w:val="24"/>
          <w:szCs w:val="24"/>
        </w:rPr>
        <w:t>mentoring</w:t>
      </w:r>
      <w:r w:rsidRPr="00071210">
        <w:rPr>
          <w:rFonts w:ascii="Arial" w:eastAsia="Calibri" w:hAnsi="Arial" w:cs="Arial"/>
          <w:sz w:val="24"/>
          <w:szCs w:val="24"/>
        </w:rPr>
        <w:t>;</w:t>
      </w:r>
      <w:proofErr w:type="gramEnd"/>
      <w:r w:rsidR="00BB2780" w:rsidRPr="00071210">
        <w:rPr>
          <w:rFonts w:ascii="Arial" w:eastAsia="Calibri" w:hAnsi="Arial" w:cs="Arial"/>
          <w:sz w:val="24"/>
          <w:szCs w:val="24"/>
        </w:rPr>
        <w:t xml:space="preserve"> </w:t>
      </w:r>
    </w:p>
    <w:p w14:paraId="13F6E5EA" w14:textId="07FB0FC7"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r</w:t>
      </w:r>
      <w:r w:rsidR="0072789F" w:rsidRPr="00071210">
        <w:rPr>
          <w:rFonts w:ascii="Arial" w:eastAsia="Calibri" w:hAnsi="Arial" w:cs="Arial"/>
          <w:sz w:val="24"/>
          <w:szCs w:val="24"/>
        </w:rPr>
        <w:t>ealistic workload</w:t>
      </w:r>
      <w:r w:rsidR="00BB2780" w:rsidRPr="00071210">
        <w:rPr>
          <w:rFonts w:ascii="Arial" w:eastAsia="Calibri" w:hAnsi="Arial" w:cs="Arial"/>
          <w:sz w:val="24"/>
          <w:szCs w:val="24"/>
        </w:rPr>
        <w:t>s</w:t>
      </w:r>
      <w:r w:rsidR="0072789F" w:rsidRPr="00071210">
        <w:rPr>
          <w:rFonts w:ascii="Arial" w:eastAsia="Calibri" w:hAnsi="Arial" w:cs="Arial"/>
          <w:sz w:val="24"/>
          <w:szCs w:val="24"/>
        </w:rPr>
        <w:t xml:space="preserve"> </w:t>
      </w:r>
      <w:r w:rsidR="004D2712" w:rsidRPr="00071210">
        <w:rPr>
          <w:rFonts w:ascii="Arial" w:eastAsia="Calibri" w:hAnsi="Arial" w:cs="Arial"/>
          <w:sz w:val="24"/>
          <w:szCs w:val="24"/>
        </w:rPr>
        <w:t xml:space="preserve">for anyone who teaches, assesses or supervises </w:t>
      </w:r>
      <w:proofErr w:type="gramStart"/>
      <w:r w:rsidR="003727B2" w:rsidRPr="00071210">
        <w:rPr>
          <w:rFonts w:ascii="Arial" w:eastAsia="Calibri" w:hAnsi="Arial" w:cs="Arial"/>
          <w:sz w:val="24"/>
          <w:szCs w:val="24"/>
        </w:rPr>
        <w:t>trainee</w:t>
      </w:r>
      <w:r w:rsidR="004D2712" w:rsidRPr="00071210">
        <w:rPr>
          <w:rFonts w:ascii="Arial" w:eastAsia="Calibri" w:hAnsi="Arial" w:cs="Arial"/>
          <w:sz w:val="24"/>
          <w:szCs w:val="24"/>
        </w:rPr>
        <w:t>s</w:t>
      </w:r>
      <w:r w:rsidRPr="00071210">
        <w:rPr>
          <w:rFonts w:ascii="Arial" w:eastAsia="Calibri" w:hAnsi="Arial" w:cs="Arial"/>
          <w:sz w:val="24"/>
          <w:szCs w:val="24"/>
        </w:rPr>
        <w:t>;</w:t>
      </w:r>
      <w:proofErr w:type="gramEnd"/>
    </w:p>
    <w:p w14:paraId="01DF0B24" w14:textId="21CBFDF8"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f</w:t>
      </w:r>
      <w:r w:rsidR="0072789F" w:rsidRPr="00071210">
        <w:rPr>
          <w:rFonts w:ascii="Arial" w:eastAsia="Calibri" w:hAnsi="Arial" w:cs="Arial"/>
          <w:sz w:val="24"/>
          <w:szCs w:val="24"/>
        </w:rPr>
        <w:t xml:space="preserve">or teaching staff, </w:t>
      </w:r>
      <w:r w:rsidR="00BB2780" w:rsidRPr="00071210">
        <w:rPr>
          <w:rFonts w:ascii="Arial" w:eastAsia="Calibri" w:hAnsi="Arial" w:cs="Arial"/>
          <w:sz w:val="24"/>
          <w:szCs w:val="24"/>
        </w:rPr>
        <w:t xml:space="preserve">the </w:t>
      </w:r>
      <w:r w:rsidR="0072789F" w:rsidRPr="00071210">
        <w:rPr>
          <w:rFonts w:ascii="Arial" w:eastAsia="Calibri" w:hAnsi="Arial" w:cs="Arial"/>
          <w:sz w:val="24"/>
          <w:szCs w:val="24"/>
        </w:rPr>
        <w:t>opportunity to gain teaching qualifications</w:t>
      </w:r>
      <w:r w:rsidRPr="00071210">
        <w:rPr>
          <w:rFonts w:ascii="Arial" w:eastAsia="Calibri" w:hAnsi="Arial" w:cs="Arial"/>
          <w:sz w:val="24"/>
          <w:szCs w:val="24"/>
        </w:rPr>
        <w:t>; and</w:t>
      </w:r>
      <w:r w:rsidR="0072789F" w:rsidRPr="00071210">
        <w:rPr>
          <w:rFonts w:ascii="Arial" w:eastAsia="Calibri" w:hAnsi="Arial" w:cs="Arial"/>
          <w:sz w:val="24"/>
          <w:szCs w:val="24"/>
        </w:rPr>
        <w:t xml:space="preserve"> </w:t>
      </w:r>
    </w:p>
    <w:p w14:paraId="64BB2257" w14:textId="4AD80B80" w:rsidR="0072789F" w:rsidRPr="00071210" w:rsidRDefault="00C524BD"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e</w:t>
      </w:r>
      <w:r w:rsidR="0072789F" w:rsidRPr="00071210">
        <w:rPr>
          <w:rFonts w:ascii="Arial" w:eastAsia="Calibri" w:hAnsi="Arial" w:cs="Arial"/>
          <w:sz w:val="24"/>
          <w:szCs w:val="24"/>
        </w:rPr>
        <w:t>ffective appraisal, performance review and career development support.</w:t>
      </w:r>
    </w:p>
    <w:p w14:paraId="7A2161A2" w14:textId="77777777" w:rsidR="0072789F" w:rsidRPr="00071210" w:rsidRDefault="0072789F" w:rsidP="0072789F">
      <w:pPr>
        <w:spacing w:after="0" w:line="240" w:lineRule="auto"/>
        <w:ind w:firstLine="720"/>
        <w:rPr>
          <w:rFonts w:ascii="Arial" w:eastAsia="Calibri" w:hAnsi="Arial" w:cs="Arial"/>
          <w:sz w:val="24"/>
          <w:szCs w:val="24"/>
        </w:rPr>
      </w:pPr>
    </w:p>
    <w:p w14:paraId="6DAB889F" w14:textId="31CE8DB5" w:rsidR="0072789F" w:rsidRPr="00071210" w:rsidRDefault="0072789F" w:rsidP="0077305B">
      <w:pPr>
        <w:spacing w:after="0" w:line="240" w:lineRule="auto"/>
        <w:rPr>
          <w:rFonts w:ascii="Arial" w:eastAsia="Calibri" w:hAnsi="Arial" w:cs="Arial"/>
          <w:sz w:val="24"/>
          <w:szCs w:val="24"/>
        </w:rPr>
      </w:pPr>
      <w:r w:rsidRPr="00071210">
        <w:rPr>
          <w:rFonts w:ascii="Arial" w:eastAsia="Calibri" w:hAnsi="Arial" w:cs="Arial"/>
          <w:sz w:val="24"/>
          <w:szCs w:val="24"/>
        </w:rPr>
        <w:t>S5.4 There must be sufficient and appropriate learning facilities to deliver and assess the outcomes. Th</w:t>
      </w:r>
      <w:r w:rsidR="00BB2780" w:rsidRPr="00071210">
        <w:rPr>
          <w:rFonts w:ascii="Arial" w:eastAsia="Calibri" w:hAnsi="Arial" w:cs="Arial"/>
          <w:sz w:val="24"/>
          <w:szCs w:val="24"/>
        </w:rPr>
        <w:t>ese</w:t>
      </w:r>
      <w:r w:rsidRPr="00071210">
        <w:rPr>
          <w:rFonts w:ascii="Arial" w:eastAsia="Calibri" w:hAnsi="Arial" w:cs="Arial"/>
          <w:sz w:val="24"/>
          <w:szCs w:val="24"/>
        </w:rPr>
        <w:t xml:space="preserve"> must include</w:t>
      </w:r>
      <w:r w:rsidR="0068553D" w:rsidRPr="00071210">
        <w:rPr>
          <w:rFonts w:ascii="Arial" w:eastAsia="Calibri" w:hAnsi="Arial" w:cs="Arial"/>
          <w:sz w:val="24"/>
          <w:szCs w:val="24"/>
        </w:rPr>
        <w:t>:</w:t>
      </w:r>
    </w:p>
    <w:p w14:paraId="68A536DE" w14:textId="3177DED4" w:rsidR="0072789F" w:rsidRPr="00071210" w:rsidRDefault="0077305B"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s</w:t>
      </w:r>
      <w:r w:rsidR="0072789F" w:rsidRPr="00071210">
        <w:rPr>
          <w:rFonts w:ascii="Arial" w:eastAsia="Calibri" w:hAnsi="Arial" w:cs="Arial"/>
          <w:sz w:val="24"/>
          <w:szCs w:val="24"/>
        </w:rPr>
        <w:t xml:space="preserve">ufficient and appropriate library and other information and IT </w:t>
      </w:r>
      <w:proofErr w:type="gramStart"/>
      <w:r w:rsidR="0072789F" w:rsidRPr="00071210">
        <w:rPr>
          <w:rFonts w:ascii="Arial" w:eastAsia="Calibri" w:hAnsi="Arial" w:cs="Arial"/>
          <w:sz w:val="24"/>
          <w:szCs w:val="24"/>
        </w:rPr>
        <w:t>resources</w:t>
      </w:r>
      <w:r w:rsidR="00C524BD" w:rsidRPr="00071210">
        <w:rPr>
          <w:rFonts w:ascii="Arial" w:eastAsia="Calibri" w:hAnsi="Arial" w:cs="Arial"/>
          <w:sz w:val="24"/>
          <w:szCs w:val="24"/>
        </w:rPr>
        <w:t>;</w:t>
      </w:r>
      <w:proofErr w:type="gramEnd"/>
    </w:p>
    <w:p w14:paraId="426DBC1D" w14:textId="20D2D18F" w:rsidR="0072789F" w:rsidRPr="00071210" w:rsidRDefault="0077305B"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a</w:t>
      </w:r>
      <w:r w:rsidR="0072789F" w:rsidRPr="00071210">
        <w:rPr>
          <w:rFonts w:ascii="Arial" w:eastAsia="Calibri" w:hAnsi="Arial" w:cs="Arial"/>
          <w:sz w:val="24"/>
          <w:szCs w:val="24"/>
        </w:rPr>
        <w:t xml:space="preserve">ccess to specialist resources, including textbooks, journals, </w:t>
      </w:r>
      <w:proofErr w:type="gramStart"/>
      <w:r w:rsidR="0072789F" w:rsidRPr="00071210">
        <w:rPr>
          <w:rFonts w:ascii="Arial" w:eastAsia="Calibri" w:hAnsi="Arial" w:cs="Arial"/>
          <w:sz w:val="24"/>
          <w:szCs w:val="24"/>
        </w:rPr>
        <w:t>internet</w:t>
      </w:r>
      <w:proofErr w:type="gramEnd"/>
      <w:r w:rsidR="0072789F" w:rsidRPr="00071210">
        <w:rPr>
          <w:rFonts w:ascii="Arial" w:eastAsia="Calibri" w:hAnsi="Arial" w:cs="Arial"/>
          <w:sz w:val="24"/>
          <w:szCs w:val="24"/>
        </w:rPr>
        <w:t xml:space="preserve"> and web-based materials</w:t>
      </w:r>
      <w:r w:rsidRPr="00071210">
        <w:rPr>
          <w:rFonts w:ascii="Arial" w:eastAsia="Calibri" w:hAnsi="Arial" w:cs="Arial"/>
          <w:sz w:val="24"/>
          <w:szCs w:val="24"/>
        </w:rPr>
        <w:t>; and</w:t>
      </w:r>
    </w:p>
    <w:p w14:paraId="6D4DBF75" w14:textId="6AD53E0E" w:rsidR="0072789F" w:rsidRPr="00071210" w:rsidRDefault="0077305B" w:rsidP="00AB6E31">
      <w:pPr>
        <w:pStyle w:val="ListParagraph"/>
        <w:numPr>
          <w:ilvl w:val="0"/>
          <w:numId w:val="48"/>
        </w:numPr>
        <w:spacing w:after="0" w:line="240" w:lineRule="auto"/>
        <w:rPr>
          <w:rFonts w:ascii="Arial" w:eastAsia="Calibri" w:hAnsi="Arial" w:cs="Arial"/>
          <w:sz w:val="24"/>
          <w:szCs w:val="24"/>
        </w:rPr>
      </w:pPr>
      <w:r w:rsidRPr="00071210">
        <w:rPr>
          <w:rFonts w:ascii="Arial" w:eastAsia="Calibri" w:hAnsi="Arial" w:cs="Arial"/>
          <w:sz w:val="24"/>
          <w:szCs w:val="24"/>
        </w:rPr>
        <w:t>s</w:t>
      </w:r>
      <w:r w:rsidR="0072789F" w:rsidRPr="00071210">
        <w:rPr>
          <w:rFonts w:ascii="Arial" w:eastAsia="Calibri" w:hAnsi="Arial" w:cs="Arial"/>
          <w:sz w:val="24"/>
          <w:szCs w:val="24"/>
        </w:rPr>
        <w:t>pecialist teaching, learning and clinical facilities to enable the delivery and</w:t>
      </w:r>
      <w:r w:rsidRPr="00071210">
        <w:rPr>
          <w:rFonts w:ascii="Arial" w:eastAsia="Calibri" w:hAnsi="Arial" w:cs="Arial"/>
          <w:sz w:val="24"/>
          <w:szCs w:val="24"/>
        </w:rPr>
        <w:t xml:space="preserve"> </w:t>
      </w:r>
      <w:r w:rsidR="0072789F" w:rsidRPr="00071210">
        <w:rPr>
          <w:rFonts w:ascii="Arial" w:eastAsia="Calibri" w:hAnsi="Arial" w:cs="Arial"/>
          <w:sz w:val="24"/>
          <w:szCs w:val="24"/>
        </w:rPr>
        <w:t xml:space="preserve">assessment of the outcomes. </w:t>
      </w:r>
    </w:p>
    <w:p w14:paraId="5AB6EE67" w14:textId="77777777" w:rsidR="0072789F" w:rsidRPr="00071210" w:rsidRDefault="0072789F" w:rsidP="0072789F">
      <w:pPr>
        <w:spacing w:after="0" w:line="240" w:lineRule="auto"/>
        <w:rPr>
          <w:rFonts w:ascii="Arial" w:eastAsia="Calibri" w:hAnsi="Arial" w:cs="Arial"/>
          <w:sz w:val="24"/>
          <w:szCs w:val="24"/>
        </w:rPr>
      </w:pPr>
    </w:p>
    <w:p w14:paraId="36E4CBD9" w14:textId="11BA7CE7" w:rsidR="0072789F" w:rsidRPr="00071210" w:rsidRDefault="0072789F" w:rsidP="0072789F">
      <w:pPr>
        <w:spacing w:after="0" w:line="240" w:lineRule="auto"/>
        <w:rPr>
          <w:rFonts w:ascii="Arial" w:eastAsia="Calibri" w:hAnsi="Arial" w:cs="Arial"/>
          <w:sz w:val="24"/>
          <w:szCs w:val="24"/>
        </w:rPr>
      </w:pPr>
      <w:r w:rsidRPr="00071210">
        <w:rPr>
          <w:rFonts w:ascii="Arial" w:eastAsia="Calibri" w:hAnsi="Arial" w:cs="Arial"/>
          <w:sz w:val="24"/>
          <w:szCs w:val="24"/>
        </w:rPr>
        <w:t xml:space="preserve">S5.5 Trainees must have effective support for health, wellbeing, conduct, academic, </w:t>
      </w:r>
      <w:proofErr w:type="gramStart"/>
      <w:r w:rsidRPr="00071210">
        <w:rPr>
          <w:rFonts w:ascii="Arial" w:eastAsia="Calibri" w:hAnsi="Arial" w:cs="Arial"/>
          <w:sz w:val="24"/>
          <w:szCs w:val="24"/>
        </w:rPr>
        <w:t>professional</w:t>
      </w:r>
      <w:proofErr w:type="gramEnd"/>
      <w:r w:rsidRPr="00071210">
        <w:rPr>
          <w:rFonts w:ascii="Arial" w:eastAsia="Calibri" w:hAnsi="Arial" w:cs="Arial"/>
          <w:sz w:val="24"/>
          <w:szCs w:val="24"/>
        </w:rPr>
        <w:t xml:space="preserve"> and clinical issues.</w:t>
      </w:r>
    </w:p>
    <w:p w14:paraId="026D02ED" w14:textId="77777777" w:rsidR="0072789F" w:rsidRDefault="0072789F" w:rsidP="0072789F">
      <w:pPr>
        <w:spacing w:after="0" w:line="240" w:lineRule="auto"/>
        <w:rPr>
          <w:rFonts w:ascii="Arial" w:eastAsia="Calibri" w:hAnsi="Arial" w:cs="Arial"/>
        </w:rPr>
      </w:pPr>
    </w:p>
    <w:p w14:paraId="2B15EF54" w14:textId="77777777" w:rsidR="0072789F" w:rsidRDefault="0072789F" w:rsidP="0072789F">
      <w:pPr>
        <w:rPr>
          <w:rFonts w:ascii="Arial" w:eastAsia="Calibri" w:hAnsi="Arial" w:cs="Arial"/>
          <w:b/>
          <w:bCs/>
        </w:rPr>
      </w:pPr>
      <w:bookmarkStart w:id="42" w:name="_Hlk45536810"/>
      <w:bookmarkEnd w:id="42"/>
    </w:p>
    <w:p w14:paraId="755A7953" w14:textId="77777777" w:rsidR="002E4939" w:rsidRDefault="002E4939" w:rsidP="002E4939">
      <w:pPr>
        <w:spacing w:after="0"/>
        <w:rPr>
          <w:rFonts w:ascii="Arial" w:eastAsia="Times New Roman" w:hAnsi="Arial" w:cs="Arial"/>
          <w:color w:val="FF0000"/>
          <w:lang w:eastAsia="en-GB"/>
        </w:rPr>
      </w:pPr>
    </w:p>
    <w:p w14:paraId="12A823EF" w14:textId="6A0928F0" w:rsidR="002E4939" w:rsidRDefault="002E4939" w:rsidP="00025ADD">
      <w:pPr>
        <w:spacing w:after="0" w:line="240" w:lineRule="auto"/>
        <w:rPr>
          <w:rFonts w:ascii="Arial" w:eastAsia="Calibri" w:hAnsi="Arial" w:cs="Arial"/>
          <w:b/>
        </w:rPr>
      </w:pPr>
    </w:p>
    <w:p w14:paraId="7C7477BE" w14:textId="1B22BE32" w:rsidR="002E4939" w:rsidRDefault="002E4939" w:rsidP="00025ADD">
      <w:pPr>
        <w:spacing w:after="0" w:line="240" w:lineRule="auto"/>
        <w:rPr>
          <w:rFonts w:ascii="Arial" w:eastAsia="Calibri" w:hAnsi="Arial" w:cs="Arial"/>
          <w:b/>
        </w:rPr>
      </w:pPr>
    </w:p>
    <w:p w14:paraId="1EE7358B" w14:textId="77777777" w:rsidR="002E4939" w:rsidRDefault="002E4939" w:rsidP="00025ADD">
      <w:pPr>
        <w:spacing w:after="0" w:line="240" w:lineRule="auto"/>
        <w:rPr>
          <w:rFonts w:ascii="Arial" w:eastAsia="Calibri" w:hAnsi="Arial" w:cs="Arial"/>
          <w:b/>
        </w:rPr>
      </w:pPr>
    </w:p>
    <w:p w14:paraId="49FF50CC" w14:textId="77777777" w:rsidR="005259AB" w:rsidRDefault="005259AB" w:rsidP="005259AB">
      <w:pPr>
        <w:rPr>
          <w:b/>
          <w:bCs/>
          <w:sz w:val="24"/>
          <w:szCs w:val="24"/>
        </w:rPr>
      </w:pPr>
      <w:r>
        <w:rPr>
          <w:b/>
          <w:bCs/>
          <w:sz w:val="24"/>
          <w:szCs w:val="24"/>
        </w:rPr>
        <w:br w:type="page"/>
      </w:r>
    </w:p>
    <w:p w14:paraId="3DCE69D5" w14:textId="17EC6D36" w:rsidR="0073169D" w:rsidRPr="005259AB" w:rsidRDefault="00A65DB4" w:rsidP="005259AB">
      <w:pPr>
        <w:rPr>
          <w:rFonts w:ascii="Arial" w:hAnsi="Arial" w:cs="Arial"/>
          <w:b/>
          <w:bCs/>
          <w:sz w:val="24"/>
          <w:szCs w:val="24"/>
        </w:rPr>
      </w:pPr>
      <w:r w:rsidRPr="00AB6E31">
        <w:rPr>
          <w:rFonts w:ascii="Arial" w:hAnsi="Arial" w:cs="Arial"/>
          <w:b/>
          <w:bCs/>
          <w:sz w:val="28"/>
          <w:szCs w:val="28"/>
        </w:rPr>
        <w:lastRenderedPageBreak/>
        <w:t xml:space="preserve">Section </w:t>
      </w:r>
      <w:r w:rsidR="002A679F" w:rsidRPr="00AB6E31">
        <w:rPr>
          <w:rFonts w:ascii="Arial" w:hAnsi="Arial" w:cs="Arial"/>
          <w:b/>
          <w:bCs/>
          <w:sz w:val="28"/>
          <w:szCs w:val="28"/>
        </w:rPr>
        <w:t>3</w:t>
      </w:r>
      <w:r w:rsidRPr="00AB6E31">
        <w:rPr>
          <w:rFonts w:ascii="Arial" w:hAnsi="Arial" w:cs="Arial"/>
          <w:b/>
          <w:bCs/>
          <w:sz w:val="28"/>
          <w:szCs w:val="28"/>
        </w:rPr>
        <w:t>:</w:t>
      </w:r>
      <w:r w:rsidRPr="005259AB">
        <w:rPr>
          <w:rFonts w:ascii="Arial" w:hAnsi="Arial" w:cs="Arial"/>
          <w:sz w:val="28"/>
          <w:szCs w:val="28"/>
        </w:rPr>
        <w:t xml:space="preserve"> </w:t>
      </w:r>
      <w:r w:rsidR="0073169D" w:rsidRPr="005259AB">
        <w:rPr>
          <w:rFonts w:ascii="Arial" w:hAnsi="Arial" w:cs="Arial"/>
          <w:b/>
          <w:bCs/>
          <w:sz w:val="28"/>
          <w:szCs w:val="28"/>
        </w:rPr>
        <w:t xml:space="preserve">Quality Assurance and Enhancement Method </w:t>
      </w:r>
      <w:r w:rsidR="007776DD" w:rsidRPr="007776DD">
        <w:rPr>
          <w:rFonts w:ascii="Arial" w:hAnsi="Arial" w:cs="Arial"/>
          <w:b/>
          <w:bCs/>
          <w:sz w:val="28"/>
          <w:szCs w:val="28"/>
        </w:rPr>
        <w:t>for Specialist Entry to the GOC Register as a Contact Lens Optician</w:t>
      </w:r>
    </w:p>
    <w:p w14:paraId="4231D0A6" w14:textId="77777777" w:rsidR="005259AB" w:rsidRPr="00A7606A" w:rsidRDefault="005259AB" w:rsidP="005259AB">
      <w:pPr>
        <w:rPr>
          <w:rFonts w:ascii="Arial" w:eastAsia="Calibri" w:hAnsi="Arial" w:cs="Arial"/>
          <w:b/>
          <w:bCs/>
          <w:sz w:val="24"/>
          <w:szCs w:val="24"/>
        </w:rPr>
      </w:pPr>
      <w:r w:rsidRPr="00A7606A">
        <w:rPr>
          <w:rFonts w:ascii="Arial" w:eastAsia="Calibri" w:hAnsi="Arial" w:cs="Arial"/>
          <w:b/>
          <w:bCs/>
          <w:sz w:val="24"/>
          <w:szCs w:val="24"/>
        </w:rPr>
        <w:t xml:space="preserve">Introduction </w:t>
      </w:r>
    </w:p>
    <w:p w14:paraId="1E0AE6E6" w14:textId="6F5803F9" w:rsidR="00E21C4A" w:rsidRPr="00A7606A" w:rsidRDefault="00886C03" w:rsidP="00E21C4A">
      <w:pPr>
        <w:rPr>
          <w:rFonts w:ascii="Arial" w:hAnsi="Arial" w:cs="Arial"/>
          <w:sz w:val="24"/>
          <w:szCs w:val="24"/>
        </w:rPr>
      </w:pPr>
      <w:r w:rsidRPr="00A7606A">
        <w:rPr>
          <w:rFonts w:ascii="Arial" w:hAnsi="Arial" w:cs="Arial"/>
          <w:sz w:val="24"/>
          <w:szCs w:val="24"/>
        </w:rPr>
        <w:t xml:space="preserve">Our </w:t>
      </w:r>
      <w:r w:rsidR="00FA4633" w:rsidRPr="00A7606A">
        <w:rPr>
          <w:rFonts w:ascii="Arial" w:hAnsi="Arial" w:cs="Arial"/>
          <w:sz w:val="24"/>
          <w:szCs w:val="24"/>
        </w:rPr>
        <w:t>q</w:t>
      </w:r>
      <w:r w:rsidR="005259AB" w:rsidRPr="00A7606A">
        <w:rPr>
          <w:rFonts w:ascii="Arial" w:hAnsi="Arial" w:cs="Arial"/>
          <w:sz w:val="24"/>
          <w:szCs w:val="24"/>
        </w:rPr>
        <w:t xml:space="preserve">uality </w:t>
      </w:r>
      <w:r w:rsidR="00FA4633" w:rsidRPr="00A7606A">
        <w:rPr>
          <w:rFonts w:ascii="Arial" w:hAnsi="Arial" w:cs="Arial"/>
          <w:sz w:val="24"/>
          <w:szCs w:val="24"/>
        </w:rPr>
        <w:t>a</w:t>
      </w:r>
      <w:r w:rsidR="005259AB" w:rsidRPr="00A7606A">
        <w:rPr>
          <w:rFonts w:ascii="Arial" w:hAnsi="Arial" w:cs="Arial"/>
          <w:sz w:val="24"/>
          <w:szCs w:val="24"/>
        </w:rPr>
        <w:t xml:space="preserve">ssurance and </w:t>
      </w:r>
      <w:r w:rsidR="00FA4633" w:rsidRPr="00A7606A">
        <w:rPr>
          <w:rFonts w:ascii="Arial" w:hAnsi="Arial" w:cs="Arial"/>
          <w:sz w:val="24"/>
          <w:szCs w:val="24"/>
        </w:rPr>
        <w:t>e</w:t>
      </w:r>
      <w:r w:rsidR="005259AB" w:rsidRPr="00A7606A">
        <w:rPr>
          <w:rFonts w:ascii="Arial" w:hAnsi="Arial" w:cs="Arial"/>
          <w:sz w:val="24"/>
          <w:szCs w:val="24"/>
        </w:rPr>
        <w:t xml:space="preserve">nhancement </w:t>
      </w:r>
      <w:r w:rsidR="00FA4633" w:rsidRPr="00A7606A">
        <w:rPr>
          <w:rFonts w:ascii="Arial" w:hAnsi="Arial" w:cs="Arial"/>
          <w:sz w:val="24"/>
          <w:szCs w:val="24"/>
        </w:rPr>
        <w:t>m</w:t>
      </w:r>
      <w:r w:rsidR="005259AB" w:rsidRPr="00A7606A">
        <w:rPr>
          <w:rFonts w:ascii="Arial" w:hAnsi="Arial" w:cs="Arial"/>
          <w:sz w:val="24"/>
          <w:szCs w:val="24"/>
        </w:rPr>
        <w:t xml:space="preserve">ethod </w:t>
      </w:r>
      <w:proofErr w:type="gramStart"/>
      <w:r w:rsidR="005259AB" w:rsidRPr="00A7606A">
        <w:rPr>
          <w:rFonts w:ascii="Arial" w:hAnsi="Arial" w:cs="Arial"/>
          <w:sz w:val="24"/>
          <w:szCs w:val="24"/>
        </w:rPr>
        <w:t>describes</w:t>
      </w:r>
      <w:proofErr w:type="gramEnd"/>
      <w:r w:rsidR="005259AB" w:rsidRPr="00A7606A">
        <w:rPr>
          <w:rFonts w:ascii="Arial" w:hAnsi="Arial" w:cs="Arial"/>
          <w:sz w:val="24"/>
          <w:szCs w:val="24"/>
        </w:rPr>
        <w:t xml:space="preserve"> how </w:t>
      </w:r>
      <w:r w:rsidR="001623DD" w:rsidRPr="00A7606A">
        <w:rPr>
          <w:rFonts w:ascii="Arial" w:hAnsi="Arial" w:cs="Arial"/>
          <w:sz w:val="24"/>
          <w:szCs w:val="24"/>
        </w:rPr>
        <w:t>we</w:t>
      </w:r>
      <w:r w:rsidR="00FA364E" w:rsidRPr="00A7606A">
        <w:rPr>
          <w:rFonts w:ascii="Arial" w:hAnsi="Arial" w:cs="Arial"/>
          <w:sz w:val="24"/>
          <w:szCs w:val="24"/>
        </w:rPr>
        <w:t xml:space="preserve"> </w:t>
      </w:r>
      <w:r w:rsidR="005259AB" w:rsidRPr="00A7606A">
        <w:rPr>
          <w:rFonts w:ascii="Arial" w:hAnsi="Arial" w:cs="Arial"/>
          <w:sz w:val="24"/>
          <w:szCs w:val="24"/>
        </w:rPr>
        <w:t xml:space="preserve">will gather evidence to decide </w:t>
      </w:r>
      <w:r w:rsidR="00FA364E" w:rsidRPr="00A7606A">
        <w:rPr>
          <w:rFonts w:ascii="Arial" w:hAnsi="Arial" w:cs="Arial"/>
          <w:sz w:val="24"/>
          <w:szCs w:val="24"/>
        </w:rPr>
        <w:t xml:space="preserve">in accordance with the Act </w:t>
      </w:r>
      <w:r w:rsidR="005259AB" w:rsidRPr="00A7606A">
        <w:rPr>
          <w:rFonts w:ascii="Arial" w:hAnsi="Arial" w:cs="Arial"/>
          <w:sz w:val="24"/>
          <w:szCs w:val="24"/>
        </w:rPr>
        <w:t xml:space="preserve">whether a qualification for specialist entry to the GOC register </w:t>
      </w:r>
      <w:r w:rsidR="004D2712" w:rsidRPr="00A7606A">
        <w:rPr>
          <w:rFonts w:ascii="Arial" w:hAnsi="Arial" w:cs="Arial"/>
          <w:sz w:val="24"/>
          <w:szCs w:val="24"/>
        </w:rPr>
        <w:t xml:space="preserve">as a </w:t>
      </w:r>
      <w:r w:rsidRPr="00A7606A">
        <w:rPr>
          <w:rFonts w:ascii="Arial" w:hAnsi="Arial" w:cs="Arial"/>
          <w:sz w:val="24"/>
          <w:szCs w:val="24"/>
        </w:rPr>
        <w:t>c</w:t>
      </w:r>
      <w:r w:rsidR="004D2712" w:rsidRPr="00A7606A">
        <w:rPr>
          <w:rFonts w:ascii="Arial" w:hAnsi="Arial" w:cs="Arial"/>
          <w:sz w:val="24"/>
          <w:szCs w:val="24"/>
        </w:rPr>
        <w:t xml:space="preserve">ontact </w:t>
      </w:r>
      <w:r w:rsidRPr="00A7606A">
        <w:rPr>
          <w:rFonts w:ascii="Arial" w:hAnsi="Arial" w:cs="Arial"/>
          <w:sz w:val="24"/>
          <w:szCs w:val="24"/>
        </w:rPr>
        <w:t>l</w:t>
      </w:r>
      <w:r w:rsidR="004D2712" w:rsidRPr="00A7606A">
        <w:rPr>
          <w:rFonts w:ascii="Arial" w:hAnsi="Arial" w:cs="Arial"/>
          <w:sz w:val="24"/>
          <w:szCs w:val="24"/>
        </w:rPr>
        <w:t xml:space="preserve">ens </w:t>
      </w:r>
      <w:r w:rsidRPr="00A7606A">
        <w:rPr>
          <w:rFonts w:ascii="Arial" w:hAnsi="Arial" w:cs="Arial"/>
          <w:sz w:val="24"/>
          <w:szCs w:val="24"/>
        </w:rPr>
        <w:t>o</w:t>
      </w:r>
      <w:r w:rsidR="004D2712" w:rsidRPr="00A7606A">
        <w:rPr>
          <w:rFonts w:ascii="Arial" w:hAnsi="Arial" w:cs="Arial"/>
          <w:sz w:val="24"/>
          <w:szCs w:val="24"/>
        </w:rPr>
        <w:t xml:space="preserve">ptician </w:t>
      </w:r>
      <w:r w:rsidR="005259AB" w:rsidRPr="00A7606A">
        <w:rPr>
          <w:rFonts w:ascii="Arial" w:hAnsi="Arial" w:cs="Arial"/>
          <w:sz w:val="24"/>
          <w:szCs w:val="24"/>
        </w:rPr>
        <w:t xml:space="preserve">meets </w:t>
      </w:r>
      <w:r w:rsidR="00FA364E" w:rsidRPr="00A7606A">
        <w:rPr>
          <w:rFonts w:ascii="Arial" w:hAnsi="Arial" w:cs="Arial"/>
          <w:sz w:val="24"/>
          <w:szCs w:val="24"/>
        </w:rPr>
        <w:t>the</w:t>
      </w:r>
      <w:r w:rsidR="005259AB" w:rsidRPr="00A7606A">
        <w:rPr>
          <w:rFonts w:ascii="Arial" w:hAnsi="Arial" w:cs="Arial"/>
          <w:sz w:val="24"/>
          <w:szCs w:val="24"/>
        </w:rPr>
        <w:t xml:space="preserve"> </w:t>
      </w:r>
      <w:r w:rsidR="00FA4633" w:rsidRPr="00A7606A">
        <w:rPr>
          <w:rFonts w:ascii="Arial" w:hAnsi="Arial" w:cs="Arial"/>
          <w:sz w:val="24"/>
          <w:szCs w:val="24"/>
        </w:rPr>
        <w:t>o</w:t>
      </w:r>
      <w:r w:rsidR="005259AB" w:rsidRPr="00A7606A">
        <w:rPr>
          <w:rFonts w:ascii="Arial" w:hAnsi="Arial" w:cs="Arial"/>
          <w:sz w:val="24"/>
          <w:szCs w:val="24"/>
        </w:rPr>
        <w:t xml:space="preserve">utcomes for </w:t>
      </w:r>
      <w:r w:rsidR="00FA4633" w:rsidRPr="00A7606A">
        <w:rPr>
          <w:rFonts w:ascii="Arial" w:hAnsi="Arial" w:cs="Arial"/>
          <w:sz w:val="24"/>
          <w:szCs w:val="24"/>
        </w:rPr>
        <w:t>a</w:t>
      </w:r>
      <w:r w:rsidR="005259AB" w:rsidRPr="00A7606A">
        <w:rPr>
          <w:rFonts w:ascii="Arial" w:hAnsi="Arial" w:cs="Arial"/>
          <w:sz w:val="24"/>
          <w:szCs w:val="24"/>
        </w:rPr>
        <w:t xml:space="preserve">pproved </w:t>
      </w:r>
      <w:r w:rsidR="00FA4633" w:rsidRPr="00A7606A">
        <w:rPr>
          <w:rFonts w:ascii="Arial" w:hAnsi="Arial" w:cs="Arial"/>
          <w:sz w:val="24"/>
          <w:szCs w:val="24"/>
        </w:rPr>
        <w:t>q</w:t>
      </w:r>
      <w:r w:rsidR="005259AB" w:rsidRPr="00A7606A">
        <w:rPr>
          <w:rFonts w:ascii="Arial" w:hAnsi="Arial" w:cs="Arial"/>
          <w:sz w:val="24"/>
          <w:szCs w:val="24"/>
        </w:rPr>
        <w:t>ualifications</w:t>
      </w:r>
      <w:r w:rsidR="005259AB" w:rsidRPr="00A7606A">
        <w:rPr>
          <w:rFonts w:ascii="Arial" w:hAnsi="Arial" w:cs="Arial"/>
          <w:b/>
          <w:bCs/>
          <w:sz w:val="24"/>
          <w:szCs w:val="24"/>
        </w:rPr>
        <w:t xml:space="preserve"> </w:t>
      </w:r>
      <w:r w:rsidR="005259AB" w:rsidRPr="00A7606A">
        <w:rPr>
          <w:rFonts w:ascii="Arial" w:hAnsi="Arial" w:cs="Arial"/>
          <w:sz w:val="24"/>
          <w:szCs w:val="24"/>
        </w:rPr>
        <w:t xml:space="preserve">and </w:t>
      </w:r>
      <w:r w:rsidR="00FA4633" w:rsidRPr="00A7606A">
        <w:rPr>
          <w:rFonts w:ascii="Arial" w:hAnsi="Arial" w:cs="Arial"/>
          <w:sz w:val="24"/>
          <w:szCs w:val="24"/>
        </w:rPr>
        <w:t>s</w:t>
      </w:r>
      <w:r w:rsidR="005259AB" w:rsidRPr="00A7606A">
        <w:rPr>
          <w:rFonts w:ascii="Arial" w:hAnsi="Arial" w:cs="Arial"/>
          <w:sz w:val="24"/>
          <w:szCs w:val="24"/>
        </w:rPr>
        <w:t xml:space="preserve">tandards for </w:t>
      </w:r>
      <w:r w:rsidR="00FA4633" w:rsidRPr="00A7606A">
        <w:rPr>
          <w:rFonts w:ascii="Arial" w:hAnsi="Arial" w:cs="Arial"/>
          <w:sz w:val="24"/>
          <w:szCs w:val="24"/>
        </w:rPr>
        <w:t>a</w:t>
      </w:r>
      <w:r w:rsidR="005259AB" w:rsidRPr="00A7606A">
        <w:rPr>
          <w:rFonts w:ascii="Arial" w:hAnsi="Arial" w:cs="Arial"/>
          <w:sz w:val="24"/>
          <w:szCs w:val="24"/>
        </w:rPr>
        <w:t xml:space="preserve">pproved </w:t>
      </w:r>
      <w:r w:rsidR="00FA4633" w:rsidRPr="00A7606A">
        <w:rPr>
          <w:rFonts w:ascii="Arial" w:hAnsi="Arial" w:cs="Arial"/>
          <w:sz w:val="24"/>
          <w:szCs w:val="24"/>
        </w:rPr>
        <w:t>q</w:t>
      </w:r>
      <w:r w:rsidR="005259AB" w:rsidRPr="00A7606A">
        <w:rPr>
          <w:rFonts w:ascii="Arial" w:hAnsi="Arial" w:cs="Arial"/>
          <w:sz w:val="24"/>
          <w:szCs w:val="24"/>
        </w:rPr>
        <w:t>ualifications</w:t>
      </w:r>
      <w:r w:rsidR="00FA4633" w:rsidRPr="00A7606A">
        <w:rPr>
          <w:rFonts w:ascii="Arial" w:hAnsi="Arial" w:cs="Arial"/>
          <w:sz w:val="24"/>
          <w:szCs w:val="24"/>
        </w:rPr>
        <w:t>.</w:t>
      </w:r>
      <w:r w:rsidR="005259AB" w:rsidRPr="00A7606A">
        <w:rPr>
          <w:rFonts w:ascii="Arial" w:hAnsi="Arial" w:cs="Arial"/>
          <w:b/>
          <w:bCs/>
          <w:sz w:val="24"/>
          <w:szCs w:val="24"/>
        </w:rPr>
        <w:t xml:space="preserve"> </w:t>
      </w:r>
      <w:r w:rsidR="00E21C4A" w:rsidRPr="00A7606A">
        <w:rPr>
          <w:rFonts w:ascii="Arial" w:hAnsi="Arial" w:cs="Arial"/>
          <w:sz w:val="24"/>
          <w:szCs w:val="24"/>
        </w:rPr>
        <w:t>This method statement is common to all qualifications for specialist entry to the GOC register.</w:t>
      </w:r>
    </w:p>
    <w:p w14:paraId="00814F1D" w14:textId="13E06400" w:rsidR="0034270E" w:rsidRPr="00A7606A" w:rsidRDefault="00FA4633" w:rsidP="0034270E">
      <w:pPr>
        <w:rPr>
          <w:rFonts w:ascii="Arial" w:eastAsia="Calibri" w:hAnsi="Arial" w:cs="Arial"/>
          <w:sz w:val="24"/>
          <w:szCs w:val="24"/>
        </w:rPr>
      </w:pPr>
      <w:r w:rsidRPr="00A7606A">
        <w:rPr>
          <w:rFonts w:ascii="Arial" w:eastAsia="Calibri" w:hAnsi="Arial" w:cs="Arial"/>
          <w:sz w:val="24"/>
          <w:szCs w:val="24"/>
        </w:rPr>
        <w:t>We</w:t>
      </w:r>
      <w:r w:rsidR="00FA364E" w:rsidRPr="00A7606A">
        <w:rPr>
          <w:rFonts w:ascii="Arial" w:eastAsia="Calibri" w:hAnsi="Arial" w:cs="Arial"/>
          <w:sz w:val="24"/>
          <w:szCs w:val="24"/>
        </w:rPr>
        <w:t xml:space="preserve"> </w:t>
      </w:r>
      <w:r w:rsidR="005259AB" w:rsidRPr="00A7606A">
        <w:rPr>
          <w:rFonts w:ascii="Arial" w:eastAsia="Calibri" w:hAnsi="Arial" w:cs="Arial"/>
          <w:sz w:val="24"/>
          <w:szCs w:val="24"/>
        </w:rPr>
        <w:t xml:space="preserve">will use the </w:t>
      </w:r>
      <w:r w:rsidR="005C66A4" w:rsidRPr="00A7606A">
        <w:rPr>
          <w:rFonts w:ascii="Arial" w:eastAsia="Calibri" w:hAnsi="Arial" w:cs="Arial"/>
          <w:sz w:val="24"/>
          <w:szCs w:val="24"/>
        </w:rPr>
        <w:t>o</w:t>
      </w:r>
      <w:r w:rsidR="005259AB" w:rsidRPr="00A7606A">
        <w:rPr>
          <w:rFonts w:ascii="Arial" w:eastAsia="Calibri" w:hAnsi="Arial" w:cs="Arial"/>
          <w:sz w:val="24"/>
          <w:szCs w:val="24"/>
        </w:rPr>
        <w:t xml:space="preserve">utcomes for </w:t>
      </w:r>
      <w:r w:rsidR="005C66A4" w:rsidRPr="00A7606A">
        <w:rPr>
          <w:rFonts w:ascii="Arial" w:eastAsia="Calibri" w:hAnsi="Arial" w:cs="Arial"/>
          <w:sz w:val="24"/>
          <w:szCs w:val="24"/>
        </w:rPr>
        <w:t>a</w:t>
      </w:r>
      <w:r w:rsidR="005259AB" w:rsidRPr="00A7606A">
        <w:rPr>
          <w:rFonts w:ascii="Arial" w:eastAsia="Calibri" w:hAnsi="Arial" w:cs="Arial"/>
          <w:sz w:val="24"/>
          <w:szCs w:val="24"/>
        </w:rPr>
        <w:t xml:space="preserve">pproved </w:t>
      </w:r>
      <w:r w:rsidR="005C66A4" w:rsidRPr="00A7606A">
        <w:rPr>
          <w:rFonts w:ascii="Arial" w:eastAsia="Calibri" w:hAnsi="Arial" w:cs="Arial"/>
          <w:sz w:val="24"/>
          <w:szCs w:val="24"/>
        </w:rPr>
        <w:t>q</w:t>
      </w:r>
      <w:r w:rsidR="005259AB" w:rsidRPr="00A7606A">
        <w:rPr>
          <w:rFonts w:ascii="Arial" w:eastAsia="Calibri" w:hAnsi="Arial" w:cs="Arial"/>
          <w:sz w:val="24"/>
          <w:szCs w:val="24"/>
        </w:rPr>
        <w:t>ualifications</w:t>
      </w:r>
      <w:r w:rsidR="005C66A4" w:rsidRPr="00A7606A">
        <w:rPr>
          <w:rFonts w:ascii="Arial" w:eastAsia="Calibri" w:hAnsi="Arial" w:cs="Arial"/>
          <w:sz w:val="24"/>
          <w:szCs w:val="24"/>
        </w:rPr>
        <w:t>,</w:t>
      </w:r>
      <w:r w:rsidR="005259AB" w:rsidRPr="00A7606A">
        <w:rPr>
          <w:rFonts w:ascii="Arial" w:eastAsia="Calibri" w:hAnsi="Arial" w:cs="Arial"/>
          <w:sz w:val="24"/>
          <w:szCs w:val="24"/>
        </w:rPr>
        <w:t xml:space="preserve"> </w:t>
      </w:r>
      <w:r w:rsidR="005C66A4" w:rsidRPr="00A7606A">
        <w:rPr>
          <w:rFonts w:ascii="Arial" w:eastAsia="Calibri" w:hAnsi="Arial" w:cs="Arial"/>
          <w:sz w:val="24"/>
          <w:szCs w:val="24"/>
        </w:rPr>
        <w:t>s</w:t>
      </w:r>
      <w:r w:rsidR="005259AB" w:rsidRPr="00A7606A">
        <w:rPr>
          <w:rFonts w:ascii="Arial" w:eastAsia="Calibri" w:hAnsi="Arial" w:cs="Arial"/>
          <w:sz w:val="24"/>
          <w:szCs w:val="24"/>
        </w:rPr>
        <w:t xml:space="preserve">tandards for </w:t>
      </w:r>
      <w:r w:rsidR="005C66A4" w:rsidRPr="00A7606A">
        <w:rPr>
          <w:rFonts w:ascii="Arial" w:eastAsia="Calibri" w:hAnsi="Arial" w:cs="Arial"/>
          <w:sz w:val="24"/>
          <w:szCs w:val="24"/>
        </w:rPr>
        <w:t>a</w:t>
      </w:r>
      <w:r w:rsidR="005259AB" w:rsidRPr="00A7606A">
        <w:rPr>
          <w:rFonts w:ascii="Arial" w:eastAsia="Calibri" w:hAnsi="Arial" w:cs="Arial"/>
          <w:sz w:val="24"/>
          <w:szCs w:val="24"/>
        </w:rPr>
        <w:t xml:space="preserve">pproved </w:t>
      </w:r>
      <w:r w:rsidR="005C66A4" w:rsidRPr="00A7606A">
        <w:rPr>
          <w:rFonts w:ascii="Arial" w:eastAsia="Calibri" w:hAnsi="Arial" w:cs="Arial"/>
          <w:sz w:val="24"/>
          <w:szCs w:val="24"/>
        </w:rPr>
        <w:t>q</w:t>
      </w:r>
      <w:r w:rsidR="005259AB" w:rsidRPr="00A7606A">
        <w:rPr>
          <w:rFonts w:ascii="Arial" w:eastAsia="Calibri" w:hAnsi="Arial" w:cs="Arial"/>
          <w:sz w:val="24"/>
          <w:szCs w:val="24"/>
        </w:rPr>
        <w:t>ualifications</w:t>
      </w:r>
      <w:r w:rsidR="005259AB" w:rsidRPr="00A7606A">
        <w:rPr>
          <w:rFonts w:ascii="Arial" w:eastAsia="Calibri" w:hAnsi="Arial" w:cs="Arial"/>
          <w:b/>
          <w:bCs/>
          <w:sz w:val="24"/>
          <w:szCs w:val="24"/>
        </w:rPr>
        <w:t xml:space="preserve"> </w:t>
      </w:r>
      <w:r w:rsidR="005259AB" w:rsidRPr="00A7606A">
        <w:rPr>
          <w:rFonts w:ascii="Arial" w:eastAsia="Calibri" w:hAnsi="Arial" w:cs="Arial"/>
          <w:sz w:val="24"/>
          <w:szCs w:val="24"/>
        </w:rPr>
        <w:t xml:space="preserve">and </w:t>
      </w:r>
      <w:r w:rsidR="00BC43CB" w:rsidRPr="00A7606A">
        <w:rPr>
          <w:rFonts w:ascii="Arial" w:eastAsia="Calibri" w:hAnsi="Arial" w:cs="Arial"/>
          <w:sz w:val="24"/>
          <w:szCs w:val="24"/>
        </w:rPr>
        <w:t>q</w:t>
      </w:r>
      <w:r w:rsidR="005259AB" w:rsidRPr="00A7606A">
        <w:rPr>
          <w:rFonts w:ascii="Arial" w:eastAsia="Calibri" w:hAnsi="Arial" w:cs="Arial"/>
          <w:sz w:val="24"/>
          <w:szCs w:val="24"/>
        </w:rPr>
        <w:t xml:space="preserve">uality </w:t>
      </w:r>
      <w:r w:rsidR="00BC43CB" w:rsidRPr="00A7606A">
        <w:rPr>
          <w:rFonts w:ascii="Arial" w:eastAsia="Calibri" w:hAnsi="Arial" w:cs="Arial"/>
          <w:sz w:val="24"/>
          <w:szCs w:val="24"/>
        </w:rPr>
        <w:t>a</w:t>
      </w:r>
      <w:r w:rsidR="005259AB" w:rsidRPr="00A7606A">
        <w:rPr>
          <w:rFonts w:ascii="Arial" w:eastAsia="Calibri" w:hAnsi="Arial" w:cs="Arial"/>
          <w:sz w:val="24"/>
          <w:szCs w:val="24"/>
        </w:rPr>
        <w:t xml:space="preserve">ssurance and </w:t>
      </w:r>
      <w:r w:rsidR="00BC43CB" w:rsidRPr="00A7606A">
        <w:rPr>
          <w:rFonts w:ascii="Arial" w:eastAsia="Calibri" w:hAnsi="Arial" w:cs="Arial"/>
          <w:sz w:val="24"/>
          <w:szCs w:val="24"/>
        </w:rPr>
        <w:t>e</w:t>
      </w:r>
      <w:r w:rsidR="005259AB" w:rsidRPr="00A7606A">
        <w:rPr>
          <w:rFonts w:ascii="Arial" w:eastAsia="Calibri" w:hAnsi="Arial" w:cs="Arial"/>
          <w:sz w:val="24"/>
          <w:szCs w:val="24"/>
        </w:rPr>
        <w:t xml:space="preserve">nhancement </w:t>
      </w:r>
      <w:r w:rsidR="00BC43CB" w:rsidRPr="00A7606A">
        <w:rPr>
          <w:rFonts w:ascii="Arial" w:eastAsia="Calibri" w:hAnsi="Arial" w:cs="Arial"/>
          <w:sz w:val="24"/>
          <w:szCs w:val="24"/>
        </w:rPr>
        <w:t>m</w:t>
      </w:r>
      <w:r w:rsidR="005259AB" w:rsidRPr="00A7606A">
        <w:rPr>
          <w:rFonts w:ascii="Arial" w:eastAsia="Calibri" w:hAnsi="Arial" w:cs="Arial"/>
          <w:sz w:val="24"/>
          <w:szCs w:val="24"/>
        </w:rPr>
        <w:t>ethod together to decide whether to approve a qualification for specialist entry to the GOC register</w:t>
      </w:r>
      <w:r w:rsidR="0034270E" w:rsidRPr="00A7606A">
        <w:rPr>
          <w:rFonts w:ascii="Arial" w:eastAsia="Calibri" w:hAnsi="Arial" w:cs="Arial"/>
          <w:sz w:val="24"/>
          <w:szCs w:val="24"/>
        </w:rPr>
        <w:t>.</w:t>
      </w:r>
    </w:p>
    <w:p w14:paraId="19A95915" w14:textId="2268FE7D" w:rsidR="0034270E" w:rsidRPr="00A7606A" w:rsidRDefault="005259AB" w:rsidP="0034270E">
      <w:pPr>
        <w:rPr>
          <w:rFonts w:ascii="Arial" w:hAnsi="Arial" w:cs="Arial"/>
          <w:sz w:val="24"/>
          <w:szCs w:val="24"/>
        </w:rPr>
      </w:pPr>
      <w:r w:rsidRPr="00A7606A">
        <w:rPr>
          <w:rFonts w:ascii="Arial" w:eastAsia="Calibri" w:hAnsi="Arial" w:cs="Arial"/>
          <w:iCs/>
          <w:sz w:val="24"/>
          <w:szCs w:val="24"/>
        </w:rPr>
        <w:t xml:space="preserve">The design of </w:t>
      </w:r>
      <w:r w:rsidR="00FA364E" w:rsidRPr="00A7606A">
        <w:rPr>
          <w:rFonts w:ascii="Arial" w:eastAsia="Calibri" w:hAnsi="Arial" w:cs="Arial"/>
          <w:iCs/>
          <w:sz w:val="24"/>
          <w:szCs w:val="24"/>
        </w:rPr>
        <w:t xml:space="preserve">the </w:t>
      </w:r>
      <w:r w:rsidRPr="00A7606A">
        <w:rPr>
          <w:rFonts w:ascii="Arial" w:eastAsia="Calibri" w:hAnsi="Arial" w:cs="Arial"/>
          <w:iCs/>
          <w:sz w:val="24"/>
          <w:szCs w:val="24"/>
        </w:rPr>
        <w:t>new quality assurance and enhancement method supports</w:t>
      </w:r>
      <w:r w:rsidR="00FA364E" w:rsidRPr="00A7606A">
        <w:rPr>
          <w:rFonts w:ascii="Arial" w:eastAsia="Calibri" w:hAnsi="Arial" w:cs="Arial"/>
          <w:iCs/>
          <w:sz w:val="24"/>
          <w:szCs w:val="24"/>
        </w:rPr>
        <w:t xml:space="preserve"> </w:t>
      </w:r>
      <w:r w:rsidR="00F469B7" w:rsidRPr="00A7606A">
        <w:rPr>
          <w:rFonts w:ascii="Arial" w:eastAsia="Calibri" w:hAnsi="Arial" w:cs="Arial"/>
          <w:iCs/>
          <w:sz w:val="24"/>
          <w:szCs w:val="24"/>
        </w:rPr>
        <w:t>our</w:t>
      </w:r>
      <w:r w:rsidR="00FA364E" w:rsidRPr="00A7606A">
        <w:rPr>
          <w:rFonts w:ascii="Arial" w:eastAsia="Calibri" w:hAnsi="Arial" w:cs="Arial"/>
          <w:iCs/>
          <w:sz w:val="24"/>
          <w:szCs w:val="24"/>
        </w:rPr>
        <w:t xml:space="preserve"> </w:t>
      </w:r>
      <w:r w:rsidRPr="00A7606A">
        <w:rPr>
          <w:rFonts w:ascii="Arial" w:eastAsia="Calibri" w:hAnsi="Arial" w:cs="Arial"/>
          <w:iCs/>
          <w:sz w:val="24"/>
          <w:szCs w:val="24"/>
        </w:rPr>
        <w:t xml:space="preserve">outcomes-orientated approach. It moves away from seeking assurance that requirements are met by measuring inputs to evidencing outcomes. This </w:t>
      </w:r>
      <w:r w:rsidR="00FA364E" w:rsidRPr="00A7606A">
        <w:rPr>
          <w:rFonts w:ascii="Arial" w:eastAsia="Calibri" w:hAnsi="Arial" w:cs="Arial"/>
          <w:iCs/>
          <w:sz w:val="24"/>
          <w:szCs w:val="24"/>
        </w:rPr>
        <w:t>reflects</w:t>
      </w:r>
      <w:r w:rsidRPr="00A7606A">
        <w:rPr>
          <w:rFonts w:ascii="Arial" w:eastAsia="Calibri" w:hAnsi="Arial" w:cs="Arial"/>
          <w:iCs/>
          <w:sz w:val="24"/>
          <w:szCs w:val="24"/>
        </w:rPr>
        <w:t xml:space="preserve"> approaches taken by other statutory healthcare regulators, professional and chartered bodies.  </w:t>
      </w:r>
    </w:p>
    <w:p w14:paraId="035D611F" w14:textId="29D4DAC9" w:rsidR="0034270E" w:rsidRPr="00A7606A" w:rsidRDefault="005259AB" w:rsidP="0034270E">
      <w:pPr>
        <w:rPr>
          <w:rFonts w:ascii="Arial" w:hAnsi="Arial" w:cs="Arial"/>
          <w:sz w:val="24"/>
          <w:szCs w:val="24"/>
        </w:rPr>
      </w:pPr>
      <w:r w:rsidRPr="00A7606A">
        <w:rPr>
          <w:rFonts w:ascii="Arial" w:eastAsia="Calibri" w:hAnsi="Arial" w:cs="Arial"/>
          <w:iCs/>
          <w:sz w:val="24"/>
          <w:szCs w:val="24"/>
        </w:rPr>
        <w:t>The method does not attempt to describe every permutation of assurance and enhancement. Instead, it establishes a proportionate framework for gathering and assessing evidence to inform a decision as to whether to approve a qualification or withdraw approval of a qualification. The method sets out arrangements for periodic, annual, thematic, sample-based reviews, as well managing serious concerns and the type and range of evidence a provider of an approved qualification might consider providing to support th</w:t>
      </w:r>
      <w:r w:rsidR="00FA364E" w:rsidRPr="00A7606A">
        <w:rPr>
          <w:rFonts w:ascii="Arial" w:eastAsia="Calibri" w:hAnsi="Arial" w:cs="Arial"/>
          <w:iCs/>
          <w:sz w:val="24"/>
          <w:szCs w:val="24"/>
        </w:rPr>
        <w:t>ese</w:t>
      </w:r>
      <w:r w:rsidRPr="00A7606A">
        <w:rPr>
          <w:rFonts w:ascii="Arial" w:eastAsia="Calibri" w:hAnsi="Arial" w:cs="Arial"/>
          <w:iCs/>
          <w:sz w:val="24"/>
          <w:szCs w:val="24"/>
        </w:rPr>
        <w:t xml:space="preserve"> process</w:t>
      </w:r>
      <w:r w:rsidR="00FA364E" w:rsidRPr="00A7606A">
        <w:rPr>
          <w:rFonts w:ascii="Arial" w:eastAsia="Calibri" w:hAnsi="Arial" w:cs="Arial"/>
          <w:iCs/>
          <w:sz w:val="24"/>
          <w:szCs w:val="24"/>
        </w:rPr>
        <w:t>es</w:t>
      </w:r>
      <w:r w:rsidRPr="00A7606A">
        <w:rPr>
          <w:rFonts w:ascii="Arial" w:eastAsia="Calibri" w:hAnsi="Arial" w:cs="Arial"/>
          <w:iCs/>
          <w:sz w:val="24"/>
          <w:szCs w:val="24"/>
        </w:rPr>
        <w:t>.</w:t>
      </w:r>
    </w:p>
    <w:p w14:paraId="59E3CC76" w14:textId="7AF08B04" w:rsidR="0034270E" w:rsidRPr="00A7606A" w:rsidRDefault="005259AB" w:rsidP="0034270E">
      <w:pPr>
        <w:rPr>
          <w:rFonts w:ascii="Arial" w:hAnsi="Arial" w:cs="Arial"/>
          <w:sz w:val="24"/>
          <w:szCs w:val="24"/>
        </w:rPr>
      </w:pPr>
      <w:r w:rsidRPr="00A7606A">
        <w:rPr>
          <w:rFonts w:ascii="Arial" w:eastAsia="Calibri" w:hAnsi="Arial" w:cs="Arial"/>
          <w:iCs/>
          <w:sz w:val="24"/>
          <w:szCs w:val="24"/>
        </w:rPr>
        <w:t>Underpinning our approach is a greater emphasis on the views of patients, service</w:t>
      </w:r>
      <w:r w:rsidR="00E30DB2" w:rsidRPr="00A7606A">
        <w:rPr>
          <w:rFonts w:ascii="Arial" w:eastAsia="Calibri" w:hAnsi="Arial" w:cs="Arial"/>
          <w:iCs/>
          <w:sz w:val="24"/>
          <w:szCs w:val="24"/>
        </w:rPr>
        <w:t>-</w:t>
      </w:r>
      <w:r w:rsidRPr="00A7606A">
        <w:rPr>
          <w:rFonts w:ascii="Arial" w:eastAsia="Calibri" w:hAnsi="Arial" w:cs="Arial"/>
          <w:iCs/>
          <w:sz w:val="24"/>
          <w:szCs w:val="24"/>
        </w:rPr>
        <w:t xml:space="preserve">users, the public, </w:t>
      </w:r>
      <w:r w:rsidR="0023006E" w:rsidRPr="00A7606A">
        <w:rPr>
          <w:rFonts w:ascii="Arial" w:eastAsia="Calibri" w:hAnsi="Arial" w:cs="Arial"/>
          <w:iCs/>
          <w:sz w:val="24"/>
          <w:szCs w:val="24"/>
        </w:rPr>
        <w:t xml:space="preserve">NHS, </w:t>
      </w:r>
      <w:r w:rsidRPr="00A7606A">
        <w:rPr>
          <w:rFonts w:ascii="Arial" w:eastAsia="Calibri" w:hAnsi="Arial" w:cs="Arial"/>
          <w:iCs/>
          <w:sz w:val="24"/>
          <w:szCs w:val="24"/>
        </w:rPr>
        <w:t xml:space="preserve">commissioners </w:t>
      </w:r>
      <w:r w:rsidR="0023006E" w:rsidRPr="00A7606A">
        <w:rPr>
          <w:rFonts w:ascii="Arial" w:eastAsia="Calibri" w:hAnsi="Arial" w:cs="Arial"/>
          <w:iCs/>
          <w:sz w:val="24"/>
          <w:szCs w:val="24"/>
        </w:rPr>
        <w:t>of training and education</w:t>
      </w:r>
      <w:r w:rsidR="00443EA8" w:rsidRPr="00A7606A">
        <w:rPr>
          <w:rFonts w:ascii="Arial" w:eastAsia="Calibri" w:hAnsi="Arial" w:cs="Arial"/>
          <w:iCs/>
          <w:sz w:val="24"/>
          <w:szCs w:val="24"/>
        </w:rPr>
        <w:t>,</w:t>
      </w:r>
      <w:r w:rsidR="0023006E" w:rsidRPr="00A7606A">
        <w:rPr>
          <w:rFonts w:ascii="Arial" w:eastAsia="Calibri" w:hAnsi="Arial" w:cs="Arial"/>
          <w:iCs/>
          <w:sz w:val="24"/>
          <w:szCs w:val="24"/>
        </w:rPr>
        <w:t xml:space="preserve"> </w:t>
      </w:r>
      <w:r w:rsidRPr="00A7606A">
        <w:rPr>
          <w:rFonts w:ascii="Arial" w:eastAsia="Calibri" w:hAnsi="Arial" w:cs="Arial"/>
          <w:iCs/>
          <w:sz w:val="24"/>
          <w:szCs w:val="24"/>
        </w:rPr>
        <w:t xml:space="preserve">and employers, as well as the views of </w:t>
      </w:r>
      <w:bookmarkStart w:id="43" w:name="_Hlk63967098"/>
      <w:r w:rsidRPr="00A7606A">
        <w:rPr>
          <w:rFonts w:ascii="Arial" w:eastAsia="Calibri" w:hAnsi="Arial" w:cs="Arial"/>
          <w:iCs/>
          <w:sz w:val="24"/>
          <w:szCs w:val="24"/>
        </w:rPr>
        <w:t>trainees</w:t>
      </w:r>
      <w:bookmarkEnd w:id="43"/>
      <w:r w:rsidRPr="00A7606A">
        <w:rPr>
          <w:rFonts w:ascii="Arial" w:eastAsia="Calibri" w:hAnsi="Arial" w:cs="Arial"/>
          <w:iCs/>
          <w:sz w:val="24"/>
          <w:szCs w:val="24"/>
        </w:rPr>
        <w:t xml:space="preserve"> and previous trainees in the evidence we consider. This is to ensure the qualifications we approve are </w:t>
      </w:r>
      <w:r w:rsidR="00FA364E" w:rsidRPr="00A7606A">
        <w:rPr>
          <w:rFonts w:ascii="Arial" w:eastAsia="Calibri" w:hAnsi="Arial" w:cs="Arial"/>
          <w:iCs/>
          <w:sz w:val="24"/>
          <w:szCs w:val="24"/>
        </w:rPr>
        <w:t xml:space="preserve">not only </w:t>
      </w:r>
      <w:r w:rsidRPr="00A7606A">
        <w:rPr>
          <w:rFonts w:ascii="Arial" w:eastAsia="Calibri" w:hAnsi="Arial" w:cs="Arial"/>
          <w:iCs/>
          <w:sz w:val="24"/>
          <w:szCs w:val="24"/>
        </w:rPr>
        <w:t xml:space="preserve">responsive </w:t>
      </w:r>
      <w:r w:rsidR="00FA364E" w:rsidRPr="00A7606A">
        <w:rPr>
          <w:rFonts w:ascii="Arial" w:eastAsia="Calibri" w:hAnsi="Arial" w:cs="Arial"/>
          <w:iCs/>
          <w:sz w:val="24"/>
          <w:szCs w:val="24"/>
        </w:rPr>
        <w:t>to the needs of patients and service</w:t>
      </w:r>
      <w:r w:rsidR="00E30DB2" w:rsidRPr="00A7606A">
        <w:rPr>
          <w:rFonts w:ascii="Arial" w:eastAsia="Calibri" w:hAnsi="Arial" w:cs="Arial"/>
          <w:iCs/>
          <w:sz w:val="24"/>
          <w:szCs w:val="24"/>
        </w:rPr>
        <w:t>-</w:t>
      </w:r>
      <w:r w:rsidR="00FA364E" w:rsidRPr="00A7606A">
        <w:rPr>
          <w:rFonts w:ascii="Arial" w:eastAsia="Calibri" w:hAnsi="Arial" w:cs="Arial"/>
          <w:iCs/>
          <w:sz w:val="24"/>
          <w:szCs w:val="24"/>
        </w:rPr>
        <w:t xml:space="preserve">users but also </w:t>
      </w:r>
      <w:r w:rsidRPr="00A7606A">
        <w:rPr>
          <w:rFonts w:ascii="Arial" w:eastAsia="Calibri" w:hAnsi="Arial" w:cs="Arial"/>
          <w:iCs/>
          <w:sz w:val="24"/>
          <w:szCs w:val="24"/>
        </w:rPr>
        <w:t>to the rapidly changing landscape in the delivery of eye-care services across the United Kingdom</w:t>
      </w:r>
      <w:r w:rsidR="00A2333F" w:rsidRPr="00A7606A">
        <w:rPr>
          <w:rFonts w:ascii="Arial" w:eastAsia="Calibri" w:hAnsi="Arial" w:cs="Arial"/>
          <w:iCs/>
          <w:sz w:val="24"/>
          <w:szCs w:val="24"/>
        </w:rPr>
        <w:t xml:space="preserve"> (UK)</w:t>
      </w:r>
      <w:r w:rsidRPr="00A7606A">
        <w:rPr>
          <w:rFonts w:ascii="Arial" w:eastAsia="Calibri" w:hAnsi="Arial" w:cs="Arial"/>
          <w:iCs/>
          <w:sz w:val="24"/>
          <w:szCs w:val="24"/>
        </w:rPr>
        <w:t xml:space="preserve">. </w:t>
      </w:r>
    </w:p>
    <w:p w14:paraId="1DE53B57" w14:textId="4E1E4126" w:rsidR="005259AB" w:rsidRPr="00A7606A" w:rsidRDefault="005259AB" w:rsidP="0034270E">
      <w:pPr>
        <w:rPr>
          <w:rFonts w:ascii="Arial" w:hAnsi="Arial" w:cs="Arial"/>
          <w:sz w:val="24"/>
          <w:szCs w:val="24"/>
        </w:rPr>
      </w:pPr>
      <w:r w:rsidRPr="00A7606A">
        <w:rPr>
          <w:rFonts w:ascii="Arial" w:eastAsia="Times New Roman" w:hAnsi="Arial" w:cs="Arial"/>
          <w:color w:val="000000"/>
          <w:sz w:val="24"/>
          <w:szCs w:val="24"/>
          <w:lang w:eastAsia="en-GB"/>
        </w:rPr>
        <w:t>The method is organised in seven sections:</w:t>
      </w:r>
    </w:p>
    <w:p w14:paraId="7E2244F4" w14:textId="77777777" w:rsidR="005259AB" w:rsidRPr="00A7606A" w:rsidRDefault="005259AB" w:rsidP="005259AB">
      <w:pPr>
        <w:pStyle w:val="ListParagraph"/>
        <w:numPr>
          <w:ilvl w:val="0"/>
          <w:numId w:val="31"/>
        </w:numPr>
        <w:spacing w:after="0" w:line="240" w:lineRule="auto"/>
        <w:rPr>
          <w:rFonts w:ascii="Arial" w:eastAsia="Calibri" w:hAnsi="Arial" w:cs="Arial"/>
          <w:sz w:val="24"/>
          <w:szCs w:val="24"/>
        </w:rPr>
      </w:pPr>
      <w:r w:rsidRPr="00A7606A">
        <w:rPr>
          <w:rFonts w:ascii="Arial" w:eastAsia="Calibri" w:hAnsi="Arial" w:cs="Arial"/>
          <w:iCs/>
          <w:sz w:val="24"/>
          <w:szCs w:val="24"/>
        </w:rPr>
        <w:t>Legal basis for</w:t>
      </w:r>
      <w:r w:rsidRPr="00A7606A">
        <w:rPr>
          <w:rFonts w:ascii="Arial" w:eastAsia="Calibri" w:hAnsi="Arial" w:cs="Arial"/>
          <w:sz w:val="24"/>
          <w:szCs w:val="24"/>
        </w:rPr>
        <w:t xml:space="preserve"> quality assurance and enhancement</w:t>
      </w:r>
    </w:p>
    <w:p w14:paraId="03BC485E" w14:textId="79121C2D" w:rsidR="005259AB" w:rsidRPr="00A7606A" w:rsidRDefault="005259AB" w:rsidP="005259AB">
      <w:pPr>
        <w:pStyle w:val="ListParagraph"/>
        <w:numPr>
          <w:ilvl w:val="0"/>
          <w:numId w:val="31"/>
        </w:numPr>
        <w:spacing w:after="0" w:line="240" w:lineRule="auto"/>
        <w:rPr>
          <w:rFonts w:ascii="Arial" w:hAnsi="Arial" w:cs="Arial"/>
          <w:sz w:val="24"/>
          <w:szCs w:val="24"/>
          <w:lang w:eastAsia="en-GB"/>
        </w:rPr>
      </w:pPr>
      <w:r w:rsidRPr="00A7606A">
        <w:rPr>
          <w:rFonts w:ascii="Arial" w:eastAsia="Calibri" w:hAnsi="Arial" w:cs="Arial"/>
          <w:sz w:val="24"/>
          <w:szCs w:val="24"/>
        </w:rPr>
        <w:t>Quality assurance and enhancement</w:t>
      </w:r>
      <w:r w:rsidRPr="00A7606A">
        <w:rPr>
          <w:rFonts w:ascii="Arial" w:eastAsia="Calibri" w:hAnsi="Arial" w:cs="Arial"/>
          <w:iCs/>
          <w:sz w:val="24"/>
          <w:szCs w:val="24"/>
        </w:rPr>
        <w:t xml:space="preserve"> </w:t>
      </w:r>
      <w:r w:rsidR="00247286" w:rsidRPr="00A7606A">
        <w:rPr>
          <w:rFonts w:ascii="Arial" w:eastAsia="Calibri" w:hAnsi="Arial" w:cs="Arial"/>
          <w:iCs/>
          <w:sz w:val="24"/>
          <w:szCs w:val="24"/>
        </w:rPr>
        <w:t>–</w:t>
      </w:r>
      <w:r w:rsidRPr="00A7606A">
        <w:rPr>
          <w:rFonts w:ascii="Arial" w:eastAsia="Calibri" w:hAnsi="Arial" w:cs="Arial"/>
          <w:iCs/>
          <w:sz w:val="24"/>
          <w:szCs w:val="24"/>
        </w:rPr>
        <w:t xml:space="preserve"> definitions</w:t>
      </w:r>
      <w:r w:rsidR="00247286" w:rsidRPr="00A7606A">
        <w:rPr>
          <w:rFonts w:ascii="Arial" w:eastAsia="Calibri" w:hAnsi="Arial" w:cs="Arial"/>
          <w:iCs/>
          <w:sz w:val="24"/>
          <w:szCs w:val="24"/>
        </w:rPr>
        <w:t xml:space="preserve"> </w:t>
      </w:r>
    </w:p>
    <w:p w14:paraId="6930FE36" w14:textId="77777777" w:rsidR="005259AB" w:rsidRPr="00A7606A" w:rsidRDefault="005259AB" w:rsidP="005259AB">
      <w:pPr>
        <w:pStyle w:val="ListParagraph"/>
        <w:numPr>
          <w:ilvl w:val="0"/>
          <w:numId w:val="31"/>
        </w:numPr>
        <w:spacing w:after="0" w:line="240" w:lineRule="auto"/>
        <w:rPr>
          <w:rFonts w:ascii="Arial" w:eastAsia="Calibri" w:hAnsi="Arial" w:cs="Arial"/>
          <w:sz w:val="24"/>
          <w:szCs w:val="24"/>
          <w:lang w:eastAsia="en-GB"/>
        </w:rPr>
      </w:pPr>
      <w:r w:rsidRPr="00A7606A">
        <w:rPr>
          <w:rFonts w:ascii="Arial" w:eastAsia="Calibri" w:hAnsi="Arial" w:cs="Arial"/>
          <w:sz w:val="24"/>
          <w:szCs w:val="24"/>
          <w:lang w:eastAsia="en-GB"/>
        </w:rPr>
        <w:t>Geographic scope</w:t>
      </w:r>
    </w:p>
    <w:p w14:paraId="17954313" w14:textId="207F4EA0" w:rsidR="005259AB" w:rsidRPr="00A7606A" w:rsidRDefault="005259AB" w:rsidP="005259AB">
      <w:pPr>
        <w:pStyle w:val="ListParagraph"/>
        <w:numPr>
          <w:ilvl w:val="0"/>
          <w:numId w:val="31"/>
        </w:numPr>
        <w:spacing w:line="254" w:lineRule="auto"/>
        <w:rPr>
          <w:rFonts w:ascii="Arial" w:eastAsia="Calibri" w:hAnsi="Arial" w:cs="Arial"/>
          <w:iCs/>
          <w:sz w:val="24"/>
          <w:szCs w:val="24"/>
        </w:rPr>
      </w:pPr>
      <w:r w:rsidRPr="00A7606A">
        <w:rPr>
          <w:rFonts w:ascii="Arial" w:hAnsi="Arial" w:cs="Arial"/>
          <w:color w:val="000000" w:themeColor="text1"/>
          <w:sz w:val="24"/>
          <w:szCs w:val="24"/>
        </w:rPr>
        <w:t>Arrangements for current (pre-2021) providers of approved and provisionally</w:t>
      </w:r>
      <w:r w:rsidR="00AD7F60" w:rsidRPr="00A7606A">
        <w:rPr>
          <w:rFonts w:ascii="Arial" w:hAnsi="Arial" w:cs="Arial"/>
          <w:color w:val="000000" w:themeColor="text1"/>
          <w:sz w:val="24"/>
          <w:szCs w:val="24"/>
        </w:rPr>
        <w:t xml:space="preserve"> approved</w:t>
      </w:r>
      <w:r w:rsidRPr="00A7606A">
        <w:rPr>
          <w:rFonts w:ascii="Arial" w:hAnsi="Arial" w:cs="Arial"/>
          <w:color w:val="000000" w:themeColor="text1"/>
          <w:sz w:val="24"/>
          <w:szCs w:val="24"/>
        </w:rPr>
        <w:t xml:space="preserve"> qualifications</w:t>
      </w:r>
    </w:p>
    <w:p w14:paraId="543AE121" w14:textId="1BFB8299" w:rsidR="005259AB" w:rsidRPr="00A7606A" w:rsidRDefault="005259AB" w:rsidP="005259AB">
      <w:pPr>
        <w:pStyle w:val="ListParagraph"/>
        <w:numPr>
          <w:ilvl w:val="0"/>
          <w:numId w:val="31"/>
        </w:numPr>
        <w:spacing w:line="254" w:lineRule="auto"/>
        <w:rPr>
          <w:rFonts w:ascii="Arial" w:eastAsia="Calibri" w:hAnsi="Arial" w:cs="Arial"/>
          <w:iCs/>
          <w:sz w:val="24"/>
          <w:szCs w:val="24"/>
        </w:rPr>
      </w:pPr>
      <w:r w:rsidRPr="00A7606A">
        <w:rPr>
          <w:rFonts w:ascii="Arial" w:eastAsia="Calibri" w:hAnsi="Arial" w:cs="Arial"/>
          <w:iCs/>
          <w:sz w:val="24"/>
          <w:szCs w:val="24"/>
        </w:rPr>
        <w:t xml:space="preserve">Approval of new qualifications (from </w:t>
      </w:r>
      <w:r w:rsidR="0034270E" w:rsidRPr="00A7606A">
        <w:rPr>
          <w:rFonts w:ascii="Arial" w:eastAsia="Calibri" w:hAnsi="Arial" w:cs="Arial"/>
          <w:iCs/>
          <w:sz w:val="24"/>
          <w:szCs w:val="24"/>
        </w:rPr>
        <w:t>December</w:t>
      </w:r>
      <w:r w:rsidRPr="00A7606A">
        <w:rPr>
          <w:rFonts w:ascii="Arial" w:eastAsia="Calibri" w:hAnsi="Arial" w:cs="Arial"/>
          <w:iCs/>
          <w:sz w:val="24"/>
          <w:szCs w:val="24"/>
        </w:rPr>
        <w:t xml:space="preserve"> 2021)</w:t>
      </w:r>
    </w:p>
    <w:p w14:paraId="197DAF57" w14:textId="2D892175" w:rsidR="00247286" w:rsidRPr="00A7606A" w:rsidRDefault="005259AB" w:rsidP="005259AB">
      <w:pPr>
        <w:pStyle w:val="ListParagraph"/>
        <w:numPr>
          <w:ilvl w:val="0"/>
          <w:numId w:val="31"/>
        </w:numPr>
        <w:spacing w:line="254" w:lineRule="auto"/>
        <w:rPr>
          <w:rFonts w:ascii="Arial" w:eastAsia="Calibri" w:hAnsi="Arial" w:cs="Arial"/>
          <w:iCs/>
          <w:sz w:val="24"/>
          <w:szCs w:val="24"/>
        </w:rPr>
      </w:pPr>
      <w:r w:rsidRPr="00A7606A">
        <w:rPr>
          <w:rFonts w:ascii="Arial" w:eastAsia="Calibri" w:hAnsi="Arial" w:cs="Arial"/>
          <w:iCs/>
          <w:sz w:val="24"/>
          <w:szCs w:val="24"/>
        </w:rPr>
        <w:t>Periodic</w:t>
      </w:r>
      <w:r w:rsidR="000D36D4" w:rsidRPr="00A7606A">
        <w:rPr>
          <w:rFonts w:ascii="Arial" w:eastAsia="Calibri" w:hAnsi="Arial" w:cs="Arial"/>
          <w:iCs/>
          <w:sz w:val="24"/>
          <w:szCs w:val="24"/>
        </w:rPr>
        <w:t xml:space="preserve"> review</w:t>
      </w:r>
      <w:r w:rsidRPr="00A7606A">
        <w:rPr>
          <w:rFonts w:ascii="Arial" w:eastAsia="Calibri" w:hAnsi="Arial" w:cs="Arial"/>
          <w:iCs/>
          <w:sz w:val="24"/>
          <w:szCs w:val="24"/>
        </w:rPr>
        <w:t xml:space="preserve">, annual return, thematic </w:t>
      </w:r>
      <w:r w:rsidR="000D36D4" w:rsidRPr="00A7606A">
        <w:rPr>
          <w:rFonts w:ascii="Arial" w:eastAsia="Calibri" w:hAnsi="Arial" w:cs="Arial"/>
          <w:iCs/>
          <w:sz w:val="24"/>
          <w:szCs w:val="24"/>
        </w:rPr>
        <w:t>and</w:t>
      </w:r>
      <w:r w:rsidRPr="00A7606A">
        <w:rPr>
          <w:rFonts w:ascii="Arial" w:eastAsia="Calibri" w:hAnsi="Arial" w:cs="Arial"/>
          <w:iCs/>
          <w:sz w:val="24"/>
          <w:szCs w:val="24"/>
        </w:rPr>
        <w:t xml:space="preserve"> sample-based review</w:t>
      </w:r>
    </w:p>
    <w:p w14:paraId="05BC4D03" w14:textId="77777777" w:rsidR="00247286" w:rsidRPr="00A7606A" w:rsidRDefault="00247286" w:rsidP="00247286">
      <w:pPr>
        <w:pStyle w:val="ListParagraph"/>
        <w:numPr>
          <w:ilvl w:val="0"/>
          <w:numId w:val="31"/>
        </w:numPr>
        <w:spacing w:line="254" w:lineRule="auto"/>
        <w:rPr>
          <w:rFonts w:ascii="Arial" w:eastAsia="Calibri" w:hAnsi="Arial" w:cs="Arial"/>
          <w:iCs/>
          <w:sz w:val="24"/>
          <w:szCs w:val="24"/>
        </w:rPr>
      </w:pPr>
      <w:r w:rsidRPr="00A7606A">
        <w:rPr>
          <w:rFonts w:ascii="Arial" w:eastAsia="Calibri" w:hAnsi="Arial" w:cs="Arial"/>
          <w:iCs/>
          <w:sz w:val="24"/>
          <w:szCs w:val="24"/>
        </w:rPr>
        <w:t>Scope of evidence</w:t>
      </w:r>
    </w:p>
    <w:p w14:paraId="100E4851" w14:textId="2231C9F1" w:rsidR="005259AB" w:rsidRPr="00A7606A" w:rsidRDefault="005259AB" w:rsidP="00247286">
      <w:pPr>
        <w:pStyle w:val="ListParagraph"/>
        <w:numPr>
          <w:ilvl w:val="0"/>
          <w:numId w:val="31"/>
        </w:numPr>
        <w:spacing w:after="0" w:line="240" w:lineRule="auto"/>
        <w:rPr>
          <w:rFonts w:ascii="Arial" w:eastAsia="Times New Roman" w:hAnsi="Arial" w:cs="Arial"/>
          <w:color w:val="000000"/>
          <w:sz w:val="24"/>
          <w:szCs w:val="24"/>
          <w:lang w:eastAsia="en-GB"/>
        </w:rPr>
      </w:pPr>
      <w:r w:rsidRPr="00A7606A">
        <w:rPr>
          <w:rFonts w:ascii="Arial" w:eastAsia="Times New Roman" w:hAnsi="Arial" w:cs="Arial"/>
          <w:color w:val="000000"/>
          <w:sz w:val="24"/>
          <w:szCs w:val="24"/>
          <w:lang w:eastAsia="en-GB"/>
        </w:rPr>
        <w:t>Decision</w:t>
      </w:r>
      <w:r w:rsidR="000D36D4" w:rsidRPr="00A7606A">
        <w:rPr>
          <w:rFonts w:ascii="Arial" w:eastAsia="Times New Roman" w:hAnsi="Arial" w:cs="Arial"/>
          <w:color w:val="000000"/>
          <w:sz w:val="24"/>
          <w:szCs w:val="24"/>
          <w:lang w:eastAsia="en-GB"/>
        </w:rPr>
        <w:t>-</w:t>
      </w:r>
      <w:r w:rsidRPr="00A7606A">
        <w:rPr>
          <w:rFonts w:ascii="Arial" w:eastAsia="Times New Roman" w:hAnsi="Arial" w:cs="Arial"/>
          <w:color w:val="000000"/>
          <w:sz w:val="24"/>
          <w:szCs w:val="24"/>
          <w:lang w:eastAsia="en-GB"/>
        </w:rPr>
        <w:t>making</w:t>
      </w:r>
    </w:p>
    <w:p w14:paraId="48624188" w14:textId="77777777" w:rsidR="0034270E" w:rsidRPr="00A7606A" w:rsidRDefault="0034270E" w:rsidP="005259AB">
      <w:pPr>
        <w:spacing w:after="0" w:line="240" w:lineRule="auto"/>
        <w:rPr>
          <w:rFonts w:ascii="Arial" w:hAnsi="Arial" w:cs="Arial"/>
          <w:sz w:val="24"/>
          <w:szCs w:val="24"/>
          <w:lang w:eastAsia="en-GB"/>
        </w:rPr>
      </w:pPr>
      <w:r w:rsidRPr="00A7606A">
        <w:rPr>
          <w:rFonts w:ascii="Arial" w:hAnsi="Arial" w:cs="Arial"/>
          <w:sz w:val="24"/>
          <w:szCs w:val="24"/>
          <w:lang w:eastAsia="en-GB"/>
        </w:rPr>
        <w:br w:type="page"/>
      </w:r>
    </w:p>
    <w:p w14:paraId="4294D84A" w14:textId="67B2909A" w:rsidR="005259AB" w:rsidRPr="00A7606A" w:rsidRDefault="005259AB" w:rsidP="005259AB">
      <w:pPr>
        <w:spacing w:after="0" w:line="240" w:lineRule="auto"/>
        <w:rPr>
          <w:rFonts w:ascii="Arial" w:hAnsi="Arial" w:cs="Arial"/>
          <w:sz w:val="24"/>
          <w:szCs w:val="24"/>
          <w:lang w:eastAsia="en-GB"/>
        </w:rPr>
      </w:pPr>
      <w:r w:rsidRPr="00A7606A">
        <w:rPr>
          <w:rFonts w:ascii="Arial" w:hAnsi="Arial" w:cs="Arial"/>
          <w:b/>
          <w:bCs/>
          <w:sz w:val="24"/>
          <w:szCs w:val="24"/>
        </w:rPr>
        <w:lastRenderedPageBreak/>
        <w:t>Quality Assurance and Enhancement Method</w:t>
      </w:r>
    </w:p>
    <w:p w14:paraId="633A5709" w14:textId="77777777" w:rsidR="005259AB" w:rsidRPr="00A7606A" w:rsidRDefault="005259AB" w:rsidP="005259AB">
      <w:pPr>
        <w:spacing w:after="0" w:line="240" w:lineRule="auto"/>
        <w:rPr>
          <w:rFonts w:ascii="Arial" w:hAnsi="Arial" w:cs="Arial"/>
          <w:sz w:val="24"/>
          <w:szCs w:val="24"/>
          <w:lang w:eastAsia="en-GB"/>
        </w:rPr>
      </w:pPr>
    </w:p>
    <w:p w14:paraId="5029F166" w14:textId="49AC1032" w:rsidR="005259AB" w:rsidRPr="00A7606A" w:rsidRDefault="005259AB" w:rsidP="005259AB">
      <w:pPr>
        <w:spacing w:after="0" w:line="240" w:lineRule="auto"/>
        <w:rPr>
          <w:rFonts w:ascii="Arial" w:hAnsi="Arial" w:cs="Arial"/>
          <w:sz w:val="24"/>
          <w:szCs w:val="24"/>
          <w:lang w:eastAsia="en-GB"/>
        </w:rPr>
      </w:pPr>
      <w:r w:rsidRPr="00A7606A">
        <w:rPr>
          <w:rFonts w:ascii="Arial" w:hAnsi="Arial" w:cs="Arial"/>
          <w:noProof/>
          <w:sz w:val="24"/>
          <w:szCs w:val="24"/>
        </w:rPr>
        <mc:AlternateContent>
          <mc:Choice Requires="wps">
            <w:drawing>
              <wp:anchor distT="0" distB="0" distL="114300" distR="114300" simplePos="0" relativeHeight="252219392" behindDoc="0" locked="0" layoutInCell="1" allowOverlap="1" wp14:anchorId="76C93947" wp14:editId="6675A0F0">
                <wp:simplePos x="0" y="0"/>
                <wp:positionH relativeFrom="column">
                  <wp:posOffset>0</wp:posOffset>
                </wp:positionH>
                <wp:positionV relativeFrom="paragraph">
                  <wp:posOffset>0</wp:posOffset>
                </wp:positionV>
                <wp:extent cx="5924550" cy="254000"/>
                <wp:effectExtent l="0" t="0" r="19050" b="12700"/>
                <wp:wrapNone/>
                <wp:docPr id="268" name="Rectangle 268"/>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E8BDEB5" w14:textId="77777777" w:rsidR="00B644F2" w:rsidRDefault="00B644F2" w:rsidP="005259AB">
                            <w:pPr>
                              <w:rPr>
                                <w:rFonts w:ascii="Arial" w:hAnsi="Arial" w:cs="Arial"/>
                                <w:color w:val="FFFFFF" w:themeColor="background1"/>
                              </w:rPr>
                            </w:pPr>
                            <w:r>
                              <w:rPr>
                                <w:rFonts w:ascii="Arial" w:hAnsi="Arial" w:cs="Arial"/>
                                <w:color w:val="FFFFFF" w:themeColor="background1"/>
                              </w:rPr>
                              <w:t xml:space="preserve">1. Legal basis for quality assurance and enhancement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93947" id="Rectangle 268" o:spid="_x0000_s1037" style="position:absolute;margin-left:0;margin-top:0;width:466.5pt;height:20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" fillcolor="#a6a6a6" strokecolor="#a6a6a6" strokeweight="1pt">
                <v:textbox>
                  <w:txbxContent>
                    <w:p w14:paraId="6E8BDEB5" w14:textId="77777777" w:rsidR="00B644F2" w:rsidRDefault="00B644F2" w:rsidP="005259AB">
                      <w:pPr>
                        <w:rPr>
                          <w:rFonts w:ascii="Arial" w:hAnsi="Arial" w:cs="Arial"/>
                          <w:color w:val="FFFFFF" w:themeColor="background1"/>
                        </w:rPr>
                      </w:pPr>
                      <w:r>
                        <w:rPr>
                          <w:rFonts w:ascii="Arial" w:hAnsi="Arial" w:cs="Arial"/>
                          <w:color w:val="FFFFFF" w:themeColor="background1"/>
                        </w:rPr>
                        <w:t xml:space="preserve">1. Legal basis for quality assurance and enhancement  </w:t>
                      </w:r>
                    </w:p>
                  </w:txbxContent>
                </v:textbox>
              </v:rect>
            </w:pict>
          </mc:Fallback>
        </mc:AlternateContent>
      </w:r>
    </w:p>
    <w:p w14:paraId="741EBCEE" w14:textId="77777777" w:rsidR="005259AB" w:rsidRPr="00A7606A" w:rsidRDefault="005259AB" w:rsidP="005259AB">
      <w:pPr>
        <w:spacing w:after="0" w:line="240" w:lineRule="auto"/>
        <w:rPr>
          <w:rFonts w:ascii="Arial" w:eastAsia="Calibri" w:hAnsi="Arial" w:cs="Arial"/>
          <w:b/>
          <w:bCs/>
          <w:iCs/>
          <w:sz w:val="24"/>
          <w:szCs w:val="24"/>
        </w:rPr>
      </w:pPr>
    </w:p>
    <w:p w14:paraId="17C3B460" w14:textId="389AD578" w:rsidR="0068261D" w:rsidRPr="00A7606A" w:rsidRDefault="005259AB" w:rsidP="005259AB">
      <w:pPr>
        <w:spacing w:after="0" w:line="240" w:lineRule="auto"/>
        <w:rPr>
          <w:rFonts w:ascii="Arial" w:eastAsia="Calibri" w:hAnsi="Arial" w:cs="Arial"/>
          <w:sz w:val="24"/>
          <w:szCs w:val="24"/>
        </w:rPr>
      </w:pPr>
      <w:r w:rsidRPr="00A7606A">
        <w:rPr>
          <w:rFonts w:ascii="Arial" w:eastAsia="Calibri" w:hAnsi="Arial" w:cs="Arial"/>
          <w:sz w:val="24"/>
          <w:szCs w:val="24"/>
        </w:rPr>
        <w:t xml:space="preserve">Our powers to undertake quality assurance and enhancement are </w:t>
      </w:r>
      <w:r w:rsidR="00BB2780" w:rsidRPr="00A7606A">
        <w:rPr>
          <w:rFonts w:ascii="Arial" w:eastAsia="Calibri" w:hAnsi="Arial" w:cs="Arial"/>
          <w:sz w:val="24"/>
          <w:szCs w:val="24"/>
        </w:rPr>
        <w:t>set out in</w:t>
      </w:r>
      <w:r w:rsidRPr="00A7606A">
        <w:rPr>
          <w:rFonts w:ascii="Arial" w:eastAsia="Calibri" w:hAnsi="Arial" w:cs="Arial"/>
          <w:sz w:val="24"/>
          <w:szCs w:val="24"/>
        </w:rPr>
        <w:t xml:space="preserve"> </w:t>
      </w:r>
      <w:r w:rsidR="00A2333F" w:rsidRPr="00A7606A">
        <w:rPr>
          <w:rFonts w:ascii="Arial" w:eastAsia="Calibri" w:hAnsi="Arial" w:cs="Arial"/>
          <w:sz w:val="24"/>
          <w:szCs w:val="24"/>
        </w:rPr>
        <w:t>s</w:t>
      </w:r>
      <w:r w:rsidRPr="00A7606A">
        <w:rPr>
          <w:rFonts w:ascii="Arial" w:eastAsia="Calibri" w:hAnsi="Arial" w:cs="Arial"/>
          <w:sz w:val="24"/>
          <w:szCs w:val="24"/>
        </w:rPr>
        <w:t xml:space="preserve">ections 12 and 13 of the Act. The </w:t>
      </w:r>
      <w:r w:rsidR="0068261D" w:rsidRPr="00A7606A">
        <w:rPr>
          <w:rFonts w:ascii="Arial" w:eastAsia="Calibri" w:hAnsi="Arial" w:cs="Arial"/>
          <w:sz w:val="24"/>
          <w:szCs w:val="24"/>
        </w:rPr>
        <w:t>A</w:t>
      </w:r>
      <w:r w:rsidRPr="00A7606A">
        <w:rPr>
          <w:rFonts w:ascii="Arial" w:eastAsia="Calibri" w:hAnsi="Arial" w:cs="Arial"/>
          <w:sz w:val="24"/>
          <w:szCs w:val="24"/>
        </w:rPr>
        <w:t xml:space="preserve">ct requires the GOC to approve qualifications </w:t>
      </w:r>
      <w:r w:rsidR="00D009E3" w:rsidRPr="00A7606A">
        <w:rPr>
          <w:rFonts w:ascii="Arial" w:eastAsia="Calibri" w:hAnsi="Arial" w:cs="Arial"/>
          <w:sz w:val="24"/>
          <w:szCs w:val="24"/>
        </w:rPr>
        <w:t>‘</w:t>
      </w:r>
      <w:r w:rsidRPr="00A7606A">
        <w:rPr>
          <w:rFonts w:ascii="Arial" w:eastAsia="Calibri" w:hAnsi="Arial" w:cs="Arial"/>
          <w:sz w:val="24"/>
          <w:szCs w:val="24"/>
        </w:rPr>
        <w:t xml:space="preserve">granted to candidates following success in an examination or other form or assessment which in the Council’s opinion indicates that the candidate has attained all the </w:t>
      </w:r>
      <w:r w:rsidR="0068261D" w:rsidRPr="00A7606A">
        <w:rPr>
          <w:rFonts w:ascii="Arial" w:eastAsia="Calibri" w:hAnsi="Arial" w:cs="Arial"/>
          <w:sz w:val="24"/>
          <w:szCs w:val="24"/>
        </w:rPr>
        <w:t>outcomes leading to the award of the qualification</w:t>
      </w:r>
      <w:r w:rsidR="003375A3" w:rsidRPr="00A7606A">
        <w:rPr>
          <w:rFonts w:ascii="Arial" w:eastAsia="Calibri" w:hAnsi="Arial" w:cs="Arial"/>
          <w:sz w:val="24"/>
          <w:szCs w:val="24"/>
        </w:rPr>
        <w:t>’</w:t>
      </w:r>
      <w:r w:rsidR="0068261D" w:rsidRPr="00A7606A">
        <w:rPr>
          <w:rFonts w:ascii="Arial" w:eastAsia="Calibri" w:hAnsi="Arial" w:cs="Arial"/>
          <w:sz w:val="24"/>
          <w:szCs w:val="24"/>
        </w:rPr>
        <w:t xml:space="preserve">.   </w:t>
      </w:r>
    </w:p>
    <w:p w14:paraId="6DFD4F9C" w14:textId="77777777" w:rsidR="0068261D" w:rsidRPr="00A7606A" w:rsidRDefault="0068261D" w:rsidP="005259AB">
      <w:pPr>
        <w:spacing w:after="0" w:line="240" w:lineRule="auto"/>
        <w:rPr>
          <w:rFonts w:ascii="Arial" w:eastAsia="Calibri" w:hAnsi="Arial" w:cs="Arial"/>
          <w:sz w:val="24"/>
          <w:szCs w:val="24"/>
        </w:rPr>
      </w:pPr>
    </w:p>
    <w:p w14:paraId="5A42DF5C" w14:textId="26FC243A" w:rsidR="005259AB" w:rsidRPr="00A7606A" w:rsidRDefault="0068261D" w:rsidP="005259AB">
      <w:pPr>
        <w:spacing w:after="0" w:line="240" w:lineRule="auto"/>
        <w:rPr>
          <w:rFonts w:ascii="Arial" w:hAnsi="Arial" w:cs="Arial"/>
          <w:sz w:val="24"/>
          <w:szCs w:val="24"/>
          <w:lang w:eastAsia="en-GB"/>
        </w:rPr>
      </w:pPr>
      <w:r w:rsidRPr="00A7606A">
        <w:rPr>
          <w:rFonts w:ascii="Arial" w:eastAsia="Calibri" w:hAnsi="Arial" w:cs="Arial"/>
          <w:sz w:val="24"/>
          <w:szCs w:val="24"/>
        </w:rPr>
        <w:t>In p</w:t>
      </w:r>
      <w:r w:rsidR="00D172FE" w:rsidRPr="00A7606A">
        <w:rPr>
          <w:rFonts w:ascii="Arial" w:eastAsia="Calibri" w:hAnsi="Arial" w:cs="Arial"/>
          <w:sz w:val="24"/>
          <w:szCs w:val="24"/>
        </w:rPr>
        <w:t>a</w:t>
      </w:r>
      <w:r w:rsidRPr="00A7606A">
        <w:rPr>
          <w:rFonts w:ascii="Arial" w:eastAsia="Calibri" w:hAnsi="Arial" w:cs="Arial"/>
          <w:sz w:val="24"/>
          <w:szCs w:val="24"/>
        </w:rPr>
        <w:t xml:space="preserve">rt </w:t>
      </w:r>
      <w:r w:rsidR="003375A3" w:rsidRPr="00A7606A">
        <w:rPr>
          <w:rFonts w:ascii="Arial" w:eastAsia="Calibri" w:hAnsi="Arial" w:cs="Arial"/>
          <w:sz w:val="24"/>
          <w:szCs w:val="24"/>
        </w:rPr>
        <w:t xml:space="preserve">approval </w:t>
      </w:r>
      <w:r w:rsidRPr="00A7606A">
        <w:rPr>
          <w:rFonts w:ascii="Arial" w:eastAsia="Calibri" w:hAnsi="Arial" w:cs="Arial"/>
          <w:sz w:val="24"/>
          <w:szCs w:val="24"/>
        </w:rPr>
        <w:t xml:space="preserve">will be based on reports of </w:t>
      </w:r>
      <w:r w:rsidR="00D172FE" w:rsidRPr="00A7606A">
        <w:rPr>
          <w:rFonts w:ascii="Arial" w:eastAsia="Calibri" w:hAnsi="Arial" w:cs="Arial"/>
          <w:sz w:val="24"/>
          <w:szCs w:val="24"/>
        </w:rPr>
        <w:t>appointed</w:t>
      </w:r>
      <w:r w:rsidR="005259AB" w:rsidRPr="00A7606A">
        <w:rPr>
          <w:rFonts w:ascii="Arial" w:eastAsia="Calibri" w:hAnsi="Arial" w:cs="Arial"/>
          <w:sz w:val="24"/>
          <w:szCs w:val="24"/>
        </w:rPr>
        <w:t xml:space="preserve"> visitors (</w:t>
      </w:r>
      <w:bookmarkStart w:id="44" w:name="_Hlk59535507"/>
      <w:r w:rsidR="005259AB" w:rsidRPr="00A7606A">
        <w:rPr>
          <w:rFonts w:ascii="Arial" w:eastAsia="Calibri" w:hAnsi="Arial" w:cs="Arial"/>
          <w:sz w:val="24"/>
          <w:szCs w:val="24"/>
        </w:rPr>
        <w:t>call</w:t>
      </w:r>
      <w:r w:rsidRPr="00A7606A">
        <w:rPr>
          <w:rFonts w:ascii="Arial" w:eastAsia="Calibri" w:hAnsi="Arial" w:cs="Arial"/>
          <w:sz w:val="24"/>
          <w:szCs w:val="24"/>
        </w:rPr>
        <w:t>ed</w:t>
      </w:r>
      <w:r w:rsidR="005259AB" w:rsidRPr="00A7606A">
        <w:rPr>
          <w:rFonts w:ascii="Arial" w:eastAsia="Calibri" w:hAnsi="Arial" w:cs="Arial"/>
          <w:sz w:val="24"/>
          <w:szCs w:val="24"/>
        </w:rPr>
        <w:t xml:space="preserve"> ‘Education Visitors’) </w:t>
      </w:r>
      <w:r w:rsidR="003375A3" w:rsidRPr="00A7606A">
        <w:rPr>
          <w:rFonts w:ascii="Arial" w:eastAsia="Calibri" w:hAnsi="Arial" w:cs="Arial"/>
          <w:sz w:val="24"/>
          <w:szCs w:val="24"/>
        </w:rPr>
        <w:t xml:space="preserve">who </w:t>
      </w:r>
      <w:r w:rsidR="005259AB" w:rsidRPr="00A7606A">
        <w:rPr>
          <w:rFonts w:ascii="Arial" w:eastAsia="Calibri" w:hAnsi="Arial" w:cs="Arial"/>
          <w:sz w:val="24"/>
          <w:szCs w:val="24"/>
        </w:rPr>
        <w:t>report to the GOC on the ‘nature of the instruction given’</w:t>
      </w:r>
      <w:r w:rsidR="00183426" w:rsidRPr="00A7606A">
        <w:rPr>
          <w:rFonts w:ascii="Arial" w:eastAsia="Calibri" w:hAnsi="Arial" w:cs="Arial"/>
          <w:sz w:val="24"/>
          <w:szCs w:val="24"/>
        </w:rPr>
        <w:t>,</w:t>
      </w:r>
      <w:r w:rsidR="005259AB" w:rsidRPr="00A7606A">
        <w:rPr>
          <w:rFonts w:ascii="Arial" w:eastAsia="Calibri" w:hAnsi="Arial" w:cs="Arial"/>
          <w:sz w:val="24"/>
          <w:szCs w:val="24"/>
        </w:rPr>
        <w:t xml:space="preserve"> the ‘sufficiency of the instruction given’ and ‘the assessments on the results of which approved qualifications are granted’ as well as ‘any other matters’ </w:t>
      </w:r>
      <w:r w:rsidRPr="00A7606A">
        <w:rPr>
          <w:rFonts w:ascii="Arial" w:eastAsia="Calibri" w:hAnsi="Arial" w:cs="Arial"/>
          <w:sz w:val="24"/>
          <w:szCs w:val="24"/>
        </w:rPr>
        <w:t xml:space="preserve">which </w:t>
      </w:r>
      <w:r w:rsidR="005259AB" w:rsidRPr="00A7606A">
        <w:rPr>
          <w:rFonts w:ascii="Arial" w:eastAsia="Calibri" w:hAnsi="Arial" w:cs="Arial"/>
          <w:sz w:val="24"/>
          <w:szCs w:val="24"/>
        </w:rPr>
        <w:t xml:space="preserve">the GOC may decide. </w:t>
      </w:r>
    </w:p>
    <w:bookmarkEnd w:id="44"/>
    <w:p w14:paraId="527FB1A6" w14:textId="77777777" w:rsidR="005259AB" w:rsidRPr="00A7606A" w:rsidRDefault="005259AB" w:rsidP="005259AB">
      <w:pPr>
        <w:spacing w:after="0" w:line="240" w:lineRule="auto"/>
        <w:rPr>
          <w:rFonts w:ascii="Arial" w:hAnsi="Arial" w:cs="Arial"/>
          <w:sz w:val="24"/>
          <w:szCs w:val="24"/>
          <w:lang w:eastAsia="en-GB"/>
        </w:rPr>
      </w:pPr>
    </w:p>
    <w:p w14:paraId="07CF165C" w14:textId="27B39F17" w:rsidR="005259AB" w:rsidRPr="00A7606A" w:rsidRDefault="005259AB" w:rsidP="005259AB">
      <w:pPr>
        <w:spacing w:after="0" w:line="240" w:lineRule="auto"/>
        <w:rPr>
          <w:rFonts w:ascii="Arial" w:hAnsi="Arial" w:cs="Arial"/>
          <w:sz w:val="24"/>
          <w:szCs w:val="24"/>
          <w:lang w:eastAsia="en-GB"/>
        </w:rPr>
      </w:pPr>
      <w:r w:rsidRPr="00A7606A">
        <w:rPr>
          <w:rFonts w:ascii="Arial" w:eastAsia="Calibri" w:hAnsi="Arial" w:cs="Arial"/>
          <w:sz w:val="24"/>
          <w:szCs w:val="24"/>
        </w:rPr>
        <w:t xml:space="preserve">The </w:t>
      </w:r>
      <w:r w:rsidR="0068261D" w:rsidRPr="00A7606A">
        <w:rPr>
          <w:rFonts w:ascii="Arial" w:eastAsia="Calibri" w:hAnsi="Arial" w:cs="Arial"/>
          <w:sz w:val="24"/>
          <w:szCs w:val="24"/>
        </w:rPr>
        <w:t>A</w:t>
      </w:r>
      <w:r w:rsidRPr="00A7606A">
        <w:rPr>
          <w:rFonts w:ascii="Arial" w:eastAsia="Calibri" w:hAnsi="Arial" w:cs="Arial"/>
          <w:sz w:val="24"/>
          <w:szCs w:val="24"/>
        </w:rPr>
        <w:t>ct also gives powers to the GOC to approve ‘any institution where the instruction given to persons training as opticians appears to the Council to be such as to secure to them adequate knowledge and skill for the practice of their profession’</w:t>
      </w:r>
      <w:r w:rsidR="003375A3" w:rsidRPr="00A7606A">
        <w:rPr>
          <w:rFonts w:ascii="Arial" w:eastAsia="Calibri" w:hAnsi="Arial" w:cs="Arial"/>
          <w:sz w:val="24"/>
          <w:szCs w:val="24"/>
        </w:rPr>
        <w:t>.</w:t>
      </w:r>
    </w:p>
    <w:p w14:paraId="2E996DDD" w14:textId="77777777" w:rsidR="005259AB" w:rsidRPr="00A7606A" w:rsidRDefault="005259AB" w:rsidP="005259AB">
      <w:pPr>
        <w:spacing w:after="0" w:line="240" w:lineRule="auto"/>
        <w:rPr>
          <w:rFonts w:ascii="Arial" w:hAnsi="Arial" w:cs="Arial"/>
          <w:sz w:val="24"/>
          <w:szCs w:val="24"/>
          <w:lang w:eastAsia="en-GB"/>
        </w:rPr>
      </w:pPr>
    </w:p>
    <w:p w14:paraId="4F1871BB" w14:textId="64CD6F7A" w:rsidR="005259AB" w:rsidRPr="00A7606A" w:rsidRDefault="005259AB" w:rsidP="005259AB">
      <w:pPr>
        <w:spacing w:after="0" w:line="240" w:lineRule="auto"/>
        <w:rPr>
          <w:rFonts w:ascii="Arial" w:hAnsi="Arial" w:cs="Arial"/>
          <w:b/>
          <w:bCs/>
          <w:sz w:val="24"/>
          <w:szCs w:val="24"/>
          <w:lang w:eastAsia="en-GB"/>
        </w:rPr>
      </w:pPr>
      <w:r w:rsidRPr="00A7606A">
        <w:rPr>
          <w:rFonts w:ascii="Arial" w:hAnsi="Arial" w:cs="Arial"/>
          <w:noProof/>
          <w:sz w:val="24"/>
          <w:szCs w:val="24"/>
        </w:rPr>
        <mc:AlternateContent>
          <mc:Choice Requires="wps">
            <w:drawing>
              <wp:anchor distT="0" distB="0" distL="114300" distR="114300" simplePos="0" relativeHeight="252220416" behindDoc="0" locked="0" layoutInCell="1" allowOverlap="1" wp14:anchorId="20A75507" wp14:editId="7DC7607C">
                <wp:simplePos x="0" y="0"/>
                <wp:positionH relativeFrom="column">
                  <wp:posOffset>0</wp:posOffset>
                </wp:positionH>
                <wp:positionV relativeFrom="paragraph">
                  <wp:posOffset>-635</wp:posOffset>
                </wp:positionV>
                <wp:extent cx="5924550" cy="254000"/>
                <wp:effectExtent l="0" t="0" r="19050" b="12700"/>
                <wp:wrapNone/>
                <wp:docPr id="267" name="Rectangle 267"/>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06EBAB5C" w14:textId="2002F211" w:rsidR="00B644F2" w:rsidRDefault="00B644F2" w:rsidP="005259AB">
                            <w:pPr>
                              <w:rPr>
                                <w:rFonts w:ascii="Arial" w:hAnsi="Arial" w:cs="Arial"/>
                                <w:color w:val="FFFFFF" w:themeColor="background1"/>
                              </w:rPr>
                            </w:pPr>
                            <w:r>
                              <w:rPr>
                                <w:rFonts w:ascii="Arial" w:hAnsi="Arial" w:cs="Arial"/>
                                <w:color w:val="FFFFFF" w:themeColor="background1"/>
                              </w:rPr>
                              <w:t xml:space="preserve">2. Quality assurance and enhancement </w:t>
                            </w:r>
                            <w:r w:rsidR="001506D9">
                              <w:rPr>
                                <w:rFonts w:ascii="Arial" w:hAnsi="Arial" w:cs="Arial"/>
                                <w:color w:val="FFFFFF" w:themeColor="background1"/>
                              </w:rPr>
                              <w:t>–</w:t>
                            </w:r>
                            <w:r>
                              <w:rPr>
                                <w:rFonts w:ascii="Arial" w:hAnsi="Arial" w:cs="Arial"/>
                                <w:color w:val="FFFFFF" w:themeColor="background1"/>
                              </w:rPr>
                              <w:t xml:space="preserve"> definitions</w:t>
                            </w:r>
                            <w:r w:rsidR="001506D9">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A75507" id="Rectangle 267" o:spid="_x0000_s1038" style="position:absolute;margin-left:0;margin-top:-.05pt;width:466.5pt;height:20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" fillcolor="#a6a6a6" strokecolor="#a6a6a6" strokeweight="1pt">
                <v:textbox>
                  <w:txbxContent>
                    <w:p w14:paraId="06EBAB5C" w14:textId="2002F211" w:rsidR="00B644F2" w:rsidRDefault="00B644F2" w:rsidP="005259AB">
                      <w:pPr>
                        <w:rPr>
                          <w:rFonts w:ascii="Arial" w:hAnsi="Arial" w:cs="Arial"/>
                          <w:color w:val="FFFFFF" w:themeColor="background1"/>
                        </w:rPr>
                      </w:pPr>
                      <w:r>
                        <w:rPr>
                          <w:rFonts w:ascii="Arial" w:hAnsi="Arial" w:cs="Arial"/>
                          <w:color w:val="FFFFFF" w:themeColor="background1"/>
                        </w:rPr>
                        <w:t xml:space="preserve">2. Quality assurance and enhancement </w:t>
                      </w:r>
                      <w:r w:rsidR="001506D9">
                        <w:rPr>
                          <w:rFonts w:ascii="Arial" w:hAnsi="Arial" w:cs="Arial"/>
                          <w:color w:val="FFFFFF" w:themeColor="background1"/>
                        </w:rPr>
                        <w:t>–</w:t>
                      </w:r>
                      <w:r>
                        <w:rPr>
                          <w:rFonts w:ascii="Arial" w:hAnsi="Arial" w:cs="Arial"/>
                          <w:color w:val="FFFFFF" w:themeColor="background1"/>
                        </w:rPr>
                        <w:t xml:space="preserve"> definitions</w:t>
                      </w:r>
                      <w:r w:rsidR="001506D9">
                        <w:rPr>
                          <w:rFonts w:ascii="Arial" w:hAnsi="Arial" w:cs="Arial"/>
                          <w:color w:val="FFFFFF" w:themeColor="background1"/>
                        </w:rPr>
                        <w:t xml:space="preserve"> </w:t>
                      </w:r>
                    </w:p>
                  </w:txbxContent>
                </v:textbox>
              </v:rect>
            </w:pict>
          </mc:Fallback>
        </mc:AlternateContent>
      </w:r>
      <w:r w:rsidRPr="00A7606A">
        <w:rPr>
          <w:rFonts w:ascii="Arial" w:eastAsia="Calibri" w:hAnsi="Arial" w:cs="Arial"/>
          <w:b/>
          <w:bCs/>
          <w:sz w:val="24"/>
          <w:szCs w:val="24"/>
        </w:rPr>
        <w:t>Quality Assurance and Enhancement</w:t>
      </w:r>
      <w:r w:rsidRPr="00A7606A">
        <w:rPr>
          <w:rFonts w:ascii="Arial" w:eastAsia="Calibri" w:hAnsi="Arial" w:cs="Arial"/>
          <w:b/>
          <w:bCs/>
          <w:iCs/>
          <w:sz w:val="24"/>
          <w:szCs w:val="24"/>
        </w:rPr>
        <w:t xml:space="preserve"> - definitions</w:t>
      </w:r>
    </w:p>
    <w:p w14:paraId="77CFE07B" w14:textId="77777777" w:rsidR="005259AB" w:rsidRPr="00A7606A" w:rsidRDefault="005259AB" w:rsidP="005259AB">
      <w:pPr>
        <w:spacing w:after="0" w:line="240" w:lineRule="auto"/>
        <w:rPr>
          <w:rFonts w:ascii="Arial" w:hAnsi="Arial" w:cs="Arial"/>
          <w:sz w:val="24"/>
          <w:szCs w:val="24"/>
          <w:lang w:eastAsia="en-GB"/>
        </w:rPr>
      </w:pPr>
    </w:p>
    <w:p w14:paraId="7CE3CECF" w14:textId="27A85E5F" w:rsidR="005259AB" w:rsidRPr="00A7606A" w:rsidRDefault="005259AB" w:rsidP="005259AB">
      <w:pPr>
        <w:spacing w:after="0" w:line="240" w:lineRule="auto"/>
        <w:rPr>
          <w:rFonts w:ascii="Arial" w:eastAsia="Calibri" w:hAnsi="Arial" w:cs="Arial"/>
          <w:iCs/>
          <w:sz w:val="24"/>
          <w:szCs w:val="24"/>
        </w:rPr>
      </w:pPr>
      <w:r w:rsidRPr="00A7606A">
        <w:rPr>
          <w:rFonts w:ascii="Arial" w:eastAsia="Calibri" w:hAnsi="Arial" w:cs="Arial"/>
          <w:iCs/>
          <w:sz w:val="24"/>
          <w:szCs w:val="24"/>
        </w:rPr>
        <w:t xml:space="preserve">Quality assurance provides assurance that the qualifications </w:t>
      </w:r>
      <w:r w:rsidR="00335C2A" w:rsidRPr="00A7606A">
        <w:rPr>
          <w:rFonts w:ascii="Arial" w:eastAsia="Calibri" w:hAnsi="Arial" w:cs="Arial"/>
          <w:iCs/>
          <w:sz w:val="24"/>
          <w:szCs w:val="24"/>
        </w:rPr>
        <w:t>we</w:t>
      </w:r>
      <w:r w:rsidR="003375A3" w:rsidRPr="00A7606A">
        <w:rPr>
          <w:rFonts w:ascii="Arial" w:eastAsia="Calibri" w:hAnsi="Arial" w:cs="Arial"/>
          <w:iCs/>
          <w:sz w:val="24"/>
          <w:szCs w:val="24"/>
        </w:rPr>
        <w:t xml:space="preserve"> </w:t>
      </w:r>
      <w:r w:rsidRPr="00A7606A">
        <w:rPr>
          <w:rFonts w:ascii="Arial" w:eastAsia="Calibri" w:hAnsi="Arial" w:cs="Arial"/>
          <w:iCs/>
          <w:sz w:val="24"/>
          <w:szCs w:val="24"/>
        </w:rPr>
        <w:t>approve meet requirements in accordance with the Act for ‘adequate knowledge and skill’</w:t>
      </w:r>
      <w:r w:rsidRPr="00A7606A">
        <w:rPr>
          <w:rFonts w:ascii="Arial" w:eastAsia="Calibri" w:hAnsi="Arial" w:cs="Arial"/>
          <w:i/>
          <w:sz w:val="24"/>
          <w:szCs w:val="24"/>
        </w:rPr>
        <w:t xml:space="preserve"> </w:t>
      </w:r>
      <w:r w:rsidRPr="00A7606A">
        <w:rPr>
          <w:rFonts w:ascii="Arial" w:eastAsia="Calibri" w:hAnsi="Arial" w:cs="Arial"/>
          <w:iCs/>
          <w:sz w:val="24"/>
          <w:szCs w:val="24"/>
        </w:rPr>
        <w:t>(</w:t>
      </w:r>
      <w:r w:rsidR="00E860C6" w:rsidRPr="00A7606A">
        <w:rPr>
          <w:rFonts w:ascii="Arial" w:eastAsia="Calibri" w:hAnsi="Arial" w:cs="Arial"/>
          <w:iCs/>
          <w:sz w:val="24"/>
          <w:szCs w:val="24"/>
        </w:rPr>
        <w:t>s</w:t>
      </w:r>
      <w:r w:rsidRPr="00A7606A">
        <w:rPr>
          <w:rFonts w:ascii="Arial" w:eastAsia="Calibri" w:hAnsi="Arial" w:cs="Arial"/>
          <w:iCs/>
          <w:sz w:val="24"/>
          <w:szCs w:val="24"/>
        </w:rPr>
        <w:t>ection 12(7)(a)</w:t>
      </w:r>
      <w:r w:rsidR="00E860C6" w:rsidRPr="00A7606A">
        <w:rPr>
          <w:rFonts w:ascii="Arial" w:eastAsia="Calibri" w:hAnsi="Arial" w:cs="Arial"/>
          <w:iCs/>
          <w:sz w:val="24"/>
          <w:szCs w:val="24"/>
        </w:rPr>
        <w:t xml:space="preserve"> of the Act</w:t>
      </w:r>
      <w:r w:rsidRPr="00A7606A">
        <w:rPr>
          <w:rFonts w:ascii="Arial" w:eastAsia="Calibri" w:hAnsi="Arial" w:cs="Arial"/>
          <w:iCs/>
          <w:sz w:val="24"/>
          <w:szCs w:val="24"/>
        </w:rPr>
        <w:t xml:space="preserve">), as described in our </w:t>
      </w:r>
      <w:r w:rsidR="00E860C6" w:rsidRPr="00A7606A">
        <w:rPr>
          <w:rFonts w:ascii="Arial" w:eastAsia="Calibri" w:hAnsi="Arial" w:cs="Arial"/>
          <w:iCs/>
          <w:sz w:val="24"/>
          <w:szCs w:val="24"/>
        </w:rPr>
        <w:t>o</w:t>
      </w:r>
      <w:r w:rsidRPr="00A7606A">
        <w:rPr>
          <w:rFonts w:ascii="Arial" w:eastAsia="Calibri" w:hAnsi="Arial" w:cs="Arial"/>
          <w:iCs/>
          <w:sz w:val="24"/>
          <w:szCs w:val="24"/>
        </w:rPr>
        <w:t xml:space="preserve">utcomes and </w:t>
      </w:r>
      <w:r w:rsidR="00E860C6" w:rsidRPr="00A7606A">
        <w:rPr>
          <w:rFonts w:ascii="Arial" w:eastAsia="Calibri" w:hAnsi="Arial" w:cs="Arial"/>
          <w:iCs/>
          <w:sz w:val="24"/>
          <w:szCs w:val="24"/>
        </w:rPr>
        <w:t>s</w:t>
      </w:r>
      <w:r w:rsidRPr="00A7606A">
        <w:rPr>
          <w:rFonts w:ascii="Arial" w:eastAsia="Calibri" w:hAnsi="Arial" w:cs="Arial"/>
          <w:iCs/>
          <w:sz w:val="24"/>
          <w:szCs w:val="24"/>
        </w:rPr>
        <w:t xml:space="preserve">tandards for </w:t>
      </w:r>
      <w:r w:rsidR="00E860C6" w:rsidRPr="00A7606A">
        <w:rPr>
          <w:rFonts w:ascii="Arial" w:eastAsia="Calibri" w:hAnsi="Arial" w:cs="Arial"/>
          <w:iCs/>
          <w:sz w:val="24"/>
          <w:szCs w:val="24"/>
        </w:rPr>
        <w:t>a</w:t>
      </w:r>
      <w:r w:rsidRPr="00A7606A">
        <w:rPr>
          <w:rFonts w:ascii="Arial" w:eastAsia="Calibri" w:hAnsi="Arial" w:cs="Arial"/>
          <w:iCs/>
          <w:sz w:val="24"/>
          <w:szCs w:val="24"/>
        </w:rPr>
        <w:t xml:space="preserve">pproved </w:t>
      </w:r>
      <w:r w:rsidR="00E860C6" w:rsidRPr="00A7606A">
        <w:rPr>
          <w:rFonts w:ascii="Arial" w:eastAsia="Calibri" w:hAnsi="Arial" w:cs="Arial"/>
          <w:iCs/>
          <w:sz w:val="24"/>
          <w:szCs w:val="24"/>
        </w:rPr>
        <w:t>q</w:t>
      </w:r>
      <w:r w:rsidRPr="00A7606A">
        <w:rPr>
          <w:rFonts w:ascii="Arial" w:eastAsia="Calibri" w:hAnsi="Arial" w:cs="Arial"/>
          <w:iCs/>
          <w:sz w:val="24"/>
          <w:szCs w:val="24"/>
        </w:rPr>
        <w:t xml:space="preserve">ualifications. </w:t>
      </w:r>
    </w:p>
    <w:p w14:paraId="4A81CC6A" w14:textId="77777777" w:rsidR="005259AB" w:rsidRPr="00A7606A" w:rsidRDefault="005259AB" w:rsidP="005259AB">
      <w:pPr>
        <w:spacing w:after="0" w:line="240" w:lineRule="auto"/>
        <w:rPr>
          <w:rFonts w:ascii="Arial" w:eastAsia="Calibri" w:hAnsi="Arial" w:cs="Arial"/>
          <w:iCs/>
          <w:sz w:val="24"/>
          <w:szCs w:val="24"/>
        </w:rPr>
      </w:pPr>
    </w:p>
    <w:p w14:paraId="708BEA07" w14:textId="2D92FE50" w:rsidR="005259AB" w:rsidRPr="00A7606A" w:rsidRDefault="005259AB" w:rsidP="005259AB">
      <w:pPr>
        <w:spacing w:after="0" w:line="240" w:lineRule="auto"/>
        <w:rPr>
          <w:rFonts w:ascii="Arial" w:hAnsi="Arial" w:cs="Arial"/>
          <w:sz w:val="24"/>
          <w:szCs w:val="24"/>
          <w:lang w:eastAsia="en-GB"/>
        </w:rPr>
      </w:pPr>
      <w:r w:rsidRPr="00A7606A">
        <w:rPr>
          <w:rFonts w:ascii="Arial" w:eastAsia="Calibri" w:hAnsi="Arial" w:cs="Arial"/>
          <w:iCs/>
          <w:sz w:val="24"/>
          <w:szCs w:val="24"/>
        </w:rPr>
        <w:t xml:space="preserve">A quality enhancement process goes further than establishing </w:t>
      </w:r>
      <w:proofErr w:type="gramStart"/>
      <w:r w:rsidRPr="00A7606A">
        <w:rPr>
          <w:rFonts w:ascii="Arial" w:eastAsia="Calibri" w:hAnsi="Arial" w:cs="Arial"/>
          <w:iCs/>
          <w:sz w:val="24"/>
          <w:szCs w:val="24"/>
        </w:rPr>
        <w:t>that minimum requirements</w:t>
      </w:r>
      <w:proofErr w:type="gramEnd"/>
      <w:r w:rsidRPr="00A7606A">
        <w:rPr>
          <w:rFonts w:ascii="Arial" w:eastAsia="Calibri" w:hAnsi="Arial" w:cs="Arial"/>
          <w:iCs/>
          <w:sz w:val="24"/>
          <w:szCs w:val="24"/>
        </w:rPr>
        <w:t xml:space="preserve"> are met. Enhancement helps us demonstrate we are meeting our statutory obligation to understand both the </w:t>
      </w:r>
      <w:r w:rsidRPr="00A7606A">
        <w:rPr>
          <w:rFonts w:ascii="Arial" w:eastAsia="Calibri" w:hAnsi="Arial" w:cs="Arial"/>
          <w:i/>
          <w:sz w:val="24"/>
          <w:szCs w:val="24"/>
        </w:rPr>
        <w:t xml:space="preserve">‘nature’ </w:t>
      </w:r>
      <w:r w:rsidRPr="00A7606A">
        <w:rPr>
          <w:rFonts w:ascii="Arial" w:eastAsia="Calibri" w:hAnsi="Arial" w:cs="Arial"/>
          <w:iCs/>
          <w:sz w:val="24"/>
          <w:szCs w:val="24"/>
        </w:rPr>
        <w:t xml:space="preserve">and the </w:t>
      </w:r>
      <w:r w:rsidRPr="00A7606A">
        <w:rPr>
          <w:rFonts w:ascii="Arial" w:eastAsia="Calibri" w:hAnsi="Arial" w:cs="Arial"/>
          <w:i/>
          <w:sz w:val="24"/>
          <w:szCs w:val="24"/>
        </w:rPr>
        <w:t>‘sufficiency’</w:t>
      </w:r>
      <w:r w:rsidRPr="00A7606A">
        <w:rPr>
          <w:rFonts w:ascii="Arial" w:eastAsia="Calibri" w:hAnsi="Arial" w:cs="Arial"/>
          <w:iCs/>
          <w:sz w:val="24"/>
          <w:szCs w:val="24"/>
        </w:rPr>
        <w:t xml:space="preserve"> of instruction provided and in the assessment of </w:t>
      </w:r>
      <w:proofErr w:type="gramStart"/>
      <w:r w:rsidRPr="00A7606A">
        <w:rPr>
          <w:rFonts w:ascii="Arial" w:eastAsia="Calibri" w:hAnsi="Arial" w:cs="Arial"/>
          <w:iCs/>
          <w:sz w:val="24"/>
          <w:szCs w:val="24"/>
        </w:rPr>
        <w:t>trainees, and</w:t>
      </w:r>
      <w:proofErr w:type="gramEnd"/>
      <w:r w:rsidRPr="00A7606A">
        <w:rPr>
          <w:rFonts w:ascii="Arial" w:eastAsia="Calibri" w:hAnsi="Arial" w:cs="Arial"/>
          <w:iCs/>
          <w:sz w:val="24"/>
          <w:szCs w:val="24"/>
        </w:rPr>
        <w:t xml:space="preserve"> provides an opportunity to foster innovation and enhance the quality and responsiveness of provision to meet the needs of patients, </w:t>
      </w:r>
      <w:r w:rsidR="0079731D" w:rsidRPr="00A7606A">
        <w:rPr>
          <w:rFonts w:ascii="Arial" w:eastAsia="Calibri" w:hAnsi="Arial" w:cs="Arial"/>
          <w:iCs/>
          <w:sz w:val="24"/>
          <w:szCs w:val="24"/>
        </w:rPr>
        <w:t xml:space="preserve">the </w:t>
      </w:r>
      <w:r w:rsidRPr="00A7606A">
        <w:rPr>
          <w:rFonts w:ascii="Arial" w:eastAsia="Calibri" w:hAnsi="Arial" w:cs="Arial"/>
          <w:iCs/>
          <w:sz w:val="24"/>
          <w:szCs w:val="24"/>
        </w:rPr>
        <w:t>public and service</w:t>
      </w:r>
      <w:r w:rsidR="00E30DB2" w:rsidRPr="00A7606A">
        <w:rPr>
          <w:rFonts w:ascii="Arial" w:eastAsia="Calibri" w:hAnsi="Arial" w:cs="Arial"/>
          <w:iCs/>
          <w:sz w:val="24"/>
          <w:szCs w:val="24"/>
        </w:rPr>
        <w:t>-</w:t>
      </w:r>
      <w:r w:rsidRPr="00A7606A">
        <w:rPr>
          <w:rFonts w:ascii="Arial" w:eastAsia="Calibri" w:hAnsi="Arial" w:cs="Arial"/>
          <w:iCs/>
          <w:sz w:val="24"/>
          <w:szCs w:val="24"/>
        </w:rPr>
        <w:t xml:space="preserve">users.  </w:t>
      </w:r>
    </w:p>
    <w:p w14:paraId="429E017C" w14:textId="77777777" w:rsidR="005259AB" w:rsidRPr="00A7606A" w:rsidRDefault="005259AB" w:rsidP="005259AB">
      <w:pPr>
        <w:spacing w:after="0" w:line="240" w:lineRule="auto"/>
        <w:rPr>
          <w:rFonts w:ascii="Arial" w:hAnsi="Arial" w:cs="Arial"/>
          <w:sz w:val="24"/>
          <w:szCs w:val="24"/>
          <w:lang w:eastAsia="en-GB"/>
        </w:rPr>
      </w:pPr>
    </w:p>
    <w:p w14:paraId="42ABBE19" w14:textId="155FC306" w:rsidR="005259AB" w:rsidRPr="00A7606A" w:rsidRDefault="005259AB" w:rsidP="005259AB">
      <w:pPr>
        <w:spacing w:after="0" w:line="240" w:lineRule="auto"/>
        <w:rPr>
          <w:rFonts w:ascii="Arial" w:eastAsia="Calibri" w:hAnsi="Arial" w:cs="Arial"/>
          <w:b/>
          <w:bCs/>
          <w:sz w:val="24"/>
          <w:szCs w:val="24"/>
          <w:lang w:eastAsia="en-GB"/>
        </w:rPr>
      </w:pPr>
      <w:r w:rsidRPr="00A7606A">
        <w:rPr>
          <w:rFonts w:ascii="Arial" w:hAnsi="Arial" w:cs="Arial"/>
          <w:noProof/>
          <w:sz w:val="24"/>
          <w:szCs w:val="24"/>
        </w:rPr>
        <mc:AlternateContent>
          <mc:Choice Requires="wps">
            <w:drawing>
              <wp:anchor distT="0" distB="0" distL="114300" distR="114300" simplePos="0" relativeHeight="252221440" behindDoc="0" locked="0" layoutInCell="1" allowOverlap="1" wp14:anchorId="4E75A750" wp14:editId="22F7BECF">
                <wp:simplePos x="0" y="0"/>
                <wp:positionH relativeFrom="column">
                  <wp:posOffset>0</wp:posOffset>
                </wp:positionH>
                <wp:positionV relativeFrom="paragraph">
                  <wp:posOffset>0</wp:posOffset>
                </wp:positionV>
                <wp:extent cx="5924550" cy="254000"/>
                <wp:effectExtent l="0" t="0" r="19050" b="12700"/>
                <wp:wrapNone/>
                <wp:docPr id="266" name="Rectangle 266"/>
                <wp:cNvGraphicFramePr/>
                <a:graphic xmlns:a="http://schemas.openxmlformats.org/drawingml/2006/main">
                  <a:graphicData uri="http://schemas.microsoft.com/office/word/2010/wordprocessingShape">
                    <wps:wsp>
                      <wps:cNvSpPr/>
                      <wps:spPr>
                        <a:xfrm>
                          <a:off x="0" y="0"/>
                          <a:ext cx="5924550" cy="254000"/>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1A19A797" w14:textId="77777777" w:rsidR="00B644F2" w:rsidRDefault="00B644F2" w:rsidP="005259AB">
                            <w:pPr>
                              <w:rPr>
                                <w:rFonts w:ascii="Arial" w:hAnsi="Arial" w:cs="Arial"/>
                                <w:color w:val="FFFFFF" w:themeColor="background1"/>
                              </w:rPr>
                            </w:pPr>
                            <w:r>
                              <w:rPr>
                                <w:rFonts w:ascii="Arial" w:hAnsi="Arial" w:cs="Arial"/>
                                <w:color w:val="FFFFFF" w:themeColor="background1"/>
                              </w:rPr>
                              <w:t>3. Geographic 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75A750" id="Rectangle 266" o:spid="_x0000_s1039" style="position:absolute;margin-left:0;margin-top:0;width:466.5pt;height:20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" fillcolor="#a6a6a6" strokecolor="#a6a6a6" strokeweight="1pt">
                <v:textbox>
                  <w:txbxContent>
                    <w:p w14:paraId="1A19A797" w14:textId="77777777" w:rsidR="00B644F2" w:rsidRDefault="00B644F2" w:rsidP="005259AB">
                      <w:pPr>
                        <w:rPr>
                          <w:rFonts w:ascii="Arial" w:hAnsi="Arial" w:cs="Arial"/>
                          <w:color w:val="FFFFFF" w:themeColor="background1"/>
                        </w:rPr>
                      </w:pPr>
                      <w:r>
                        <w:rPr>
                          <w:rFonts w:ascii="Arial" w:hAnsi="Arial" w:cs="Arial"/>
                          <w:color w:val="FFFFFF" w:themeColor="background1"/>
                        </w:rPr>
                        <w:t>3. Geographic scope</w:t>
                      </w:r>
                    </w:p>
                  </w:txbxContent>
                </v:textbox>
              </v:rect>
            </w:pict>
          </mc:Fallback>
        </mc:AlternateContent>
      </w:r>
      <w:r w:rsidRPr="00A7606A">
        <w:rPr>
          <w:rFonts w:ascii="Arial" w:eastAsia="Calibri" w:hAnsi="Arial" w:cs="Arial"/>
          <w:b/>
          <w:bCs/>
          <w:sz w:val="24"/>
          <w:szCs w:val="24"/>
          <w:lang w:eastAsia="en-GB"/>
        </w:rPr>
        <w:t>Geographic Scope</w:t>
      </w:r>
    </w:p>
    <w:p w14:paraId="51A8ACEF" w14:textId="77777777" w:rsidR="005259AB" w:rsidRPr="00A7606A" w:rsidRDefault="005259AB" w:rsidP="005259AB">
      <w:pPr>
        <w:spacing w:after="0" w:line="240" w:lineRule="auto"/>
        <w:rPr>
          <w:rFonts w:ascii="Arial" w:hAnsi="Arial" w:cs="Arial"/>
          <w:sz w:val="24"/>
          <w:szCs w:val="24"/>
          <w:lang w:eastAsia="en-GB"/>
        </w:rPr>
      </w:pPr>
    </w:p>
    <w:p w14:paraId="4EFF1D39" w14:textId="3BC82D64" w:rsidR="005259AB" w:rsidRPr="00A7606A" w:rsidRDefault="005259AB" w:rsidP="005259AB">
      <w:pPr>
        <w:rPr>
          <w:rFonts w:ascii="Arial" w:eastAsia="Calibri" w:hAnsi="Arial" w:cs="Arial"/>
          <w:sz w:val="24"/>
          <w:szCs w:val="24"/>
          <w:lang w:eastAsia="en-GB"/>
        </w:rPr>
      </w:pPr>
      <w:r w:rsidRPr="00A7606A">
        <w:rPr>
          <w:rFonts w:ascii="Arial" w:eastAsia="Calibri" w:hAnsi="Arial" w:cs="Arial"/>
          <w:sz w:val="24"/>
          <w:szCs w:val="24"/>
          <w:lang w:eastAsia="en-GB"/>
        </w:rPr>
        <w:t xml:space="preserve">In addition to approving qualifications in the </w:t>
      </w:r>
      <w:r w:rsidR="00A2333F" w:rsidRPr="00A7606A">
        <w:rPr>
          <w:rFonts w:ascii="Arial" w:eastAsia="Calibri" w:hAnsi="Arial" w:cs="Arial"/>
          <w:sz w:val="24"/>
          <w:szCs w:val="24"/>
          <w:lang w:eastAsia="en-GB"/>
        </w:rPr>
        <w:t>UK</w:t>
      </w:r>
      <w:r w:rsidR="0068261D" w:rsidRPr="00A7606A">
        <w:rPr>
          <w:rFonts w:ascii="Arial" w:eastAsia="Calibri" w:hAnsi="Arial" w:cs="Arial"/>
          <w:sz w:val="24"/>
          <w:szCs w:val="24"/>
          <w:lang w:eastAsia="en-GB"/>
        </w:rPr>
        <w:t xml:space="preserve"> </w:t>
      </w:r>
      <w:r w:rsidR="007260EC" w:rsidRPr="00A7606A">
        <w:rPr>
          <w:rFonts w:ascii="Arial" w:eastAsia="Calibri" w:hAnsi="Arial" w:cs="Arial"/>
          <w:sz w:val="24"/>
          <w:szCs w:val="24"/>
          <w:lang w:eastAsia="en-GB"/>
        </w:rPr>
        <w:t>we</w:t>
      </w:r>
      <w:r w:rsidRPr="00A7606A">
        <w:rPr>
          <w:rFonts w:ascii="Arial" w:eastAsia="Calibri" w:hAnsi="Arial" w:cs="Arial"/>
          <w:sz w:val="24"/>
          <w:szCs w:val="24"/>
          <w:lang w:eastAsia="en-GB"/>
        </w:rPr>
        <w:t xml:space="preserve"> may </w:t>
      </w:r>
      <w:r w:rsidR="003375A3" w:rsidRPr="00A7606A">
        <w:rPr>
          <w:rFonts w:ascii="Arial" w:eastAsia="Calibri" w:hAnsi="Arial" w:cs="Arial"/>
          <w:sz w:val="24"/>
          <w:szCs w:val="24"/>
          <w:lang w:eastAsia="en-GB"/>
        </w:rPr>
        <w:t xml:space="preserve">also approve </w:t>
      </w:r>
      <w:r w:rsidRPr="00A7606A">
        <w:rPr>
          <w:rFonts w:ascii="Arial" w:eastAsia="Calibri" w:hAnsi="Arial" w:cs="Arial"/>
          <w:sz w:val="24"/>
          <w:szCs w:val="24"/>
          <w:lang w:eastAsia="en-GB"/>
        </w:rPr>
        <w:t>qualification</w:t>
      </w:r>
      <w:r w:rsidR="000F5CBF" w:rsidRPr="00A7606A">
        <w:rPr>
          <w:rFonts w:ascii="Arial" w:eastAsia="Calibri" w:hAnsi="Arial" w:cs="Arial"/>
          <w:sz w:val="24"/>
          <w:szCs w:val="24"/>
          <w:lang w:eastAsia="en-GB"/>
        </w:rPr>
        <w:t>s</w:t>
      </w:r>
      <w:r w:rsidRPr="00A7606A">
        <w:rPr>
          <w:rFonts w:ascii="Arial" w:eastAsia="Calibri" w:hAnsi="Arial" w:cs="Arial"/>
          <w:sz w:val="24"/>
          <w:szCs w:val="24"/>
          <w:lang w:eastAsia="en-GB"/>
        </w:rPr>
        <w:t xml:space="preserve"> outside the </w:t>
      </w:r>
      <w:bookmarkStart w:id="45" w:name="_Hlk37925443"/>
      <w:r w:rsidRPr="00A7606A">
        <w:rPr>
          <w:rFonts w:ascii="Arial" w:eastAsia="Calibri" w:hAnsi="Arial" w:cs="Arial"/>
          <w:sz w:val="24"/>
          <w:szCs w:val="24"/>
          <w:lang w:eastAsia="en-GB"/>
        </w:rPr>
        <w:t>UK</w:t>
      </w:r>
      <w:bookmarkEnd w:id="45"/>
      <w:r w:rsidR="0068261D" w:rsidRPr="00A7606A">
        <w:rPr>
          <w:rFonts w:ascii="Arial" w:eastAsia="Calibri" w:hAnsi="Arial" w:cs="Arial"/>
          <w:sz w:val="24"/>
          <w:szCs w:val="24"/>
          <w:lang w:eastAsia="en-GB"/>
        </w:rPr>
        <w:t xml:space="preserve">, </w:t>
      </w:r>
      <w:proofErr w:type="gramStart"/>
      <w:r w:rsidRPr="00A7606A">
        <w:rPr>
          <w:rFonts w:ascii="Arial" w:eastAsia="Calibri" w:hAnsi="Arial" w:cs="Arial"/>
          <w:sz w:val="24"/>
          <w:szCs w:val="24"/>
          <w:lang w:eastAsia="en-GB"/>
        </w:rPr>
        <w:t>provided that</w:t>
      </w:r>
      <w:proofErr w:type="gramEnd"/>
      <w:r w:rsidRPr="00A7606A">
        <w:rPr>
          <w:rFonts w:ascii="Arial" w:eastAsia="Calibri" w:hAnsi="Arial" w:cs="Arial"/>
          <w:sz w:val="24"/>
          <w:szCs w:val="24"/>
          <w:lang w:eastAsia="en-GB"/>
        </w:rPr>
        <w:t xml:space="preserve"> these are taught and assessed in either English or Welsh. </w:t>
      </w:r>
      <w:r w:rsidRPr="00A7606A">
        <w:rPr>
          <w:rFonts w:ascii="Arial" w:eastAsia="Calibri" w:hAnsi="Arial" w:cs="Arial"/>
          <w:sz w:val="24"/>
          <w:szCs w:val="24"/>
        </w:rPr>
        <w:t xml:space="preserve">Assurance and enhancement activity undertaken outside the </w:t>
      </w:r>
      <w:r w:rsidR="00A2333F" w:rsidRPr="00A7606A">
        <w:rPr>
          <w:rFonts w:ascii="Arial" w:eastAsia="Calibri" w:hAnsi="Arial" w:cs="Arial"/>
          <w:sz w:val="24"/>
          <w:szCs w:val="24"/>
          <w:lang w:eastAsia="en-GB"/>
        </w:rPr>
        <w:t>UK</w:t>
      </w:r>
      <w:r w:rsidRPr="00A7606A">
        <w:rPr>
          <w:rFonts w:ascii="Arial" w:eastAsia="Calibri" w:hAnsi="Arial" w:cs="Arial"/>
          <w:sz w:val="24"/>
          <w:szCs w:val="24"/>
          <w:lang w:eastAsia="en-GB"/>
        </w:rPr>
        <w:t xml:space="preserve"> will be charged for on a full cost recovery basis.</w:t>
      </w:r>
    </w:p>
    <w:p w14:paraId="2C10E9BA" w14:textId="210D1334" w:rsidR="005259AB" w:rsidRPr="00A7606A" w:rsidRDefault="005259AB" w:rsidP="005259AB">
      <w:pPr>
        <w:rPr>
          <w:rFonts w:ascii="Arial" w:eastAsia="Calibri" w:hAnsi="Arial" w:cs="Arial"/>
          <w:sz w:val="24"/>
          <w:szCs w:val="24"/>
          <w:lang w:eastAsia="en-GB"/>
        </w:rPr>
      </w:pPr>
      <w:r w:rsidRPr="00A7606A">
        <w:rPr>
          <w:rFonts w:ascii="Arial" w:hAnsi="Arial" w:cs="Arial"/>
          <w:noProof/>
          <w:sz w:val="24"/>
          <w:szCs w:val="24"/>
        </w:rPr>
        <mc:AlternateContent>
          <mc:Choice Requires="wps">
            <w:drawing>
              <wp:anchor distT="0" distB="0" distL="114300" distR="114300" simplePos="0" relativeHeight="252222464" behindDoc="0" locked="0" layoutInCell="1" allowOverlap="1" wp14:anchorId="12A083A1" wp14:editId="067EDEDA">
                <wp:simplePos x="0" y="0"/>
                <wp:positionH relativeFrom="margin">
                  <wp:align>left</wp:align>
                </wp:positionH>
                <wp:positionV relativeFrom="paragraph">
                  <wp:posOffset>-2540</wp:posOffset>
                </wp:positionV>
                <wp:extent cx="5924550" cy="498231"/>
                <wp:effectExtent l="0" t="0" r="19050" b="16510"/>
                <wp:wrapNone/>
                <wp:docPr id="265" name="Rectangle 265"/>
                <wp:cNvGraphicFramePr/>
                <a:graphic xmlns:a="http://schemas.openxmlformats.org/drawingml/2006/main">
                  <a:graphicData uri="http://schemas.microsoft.com/office/word/2010/wordprocessingShape">
                    <wps:wsp>
                      <wps:cNvSpPr/>
                      <wps:spPr>
                        <a:xfrm>
                          <a:off x="0" y="0"/>
                          <a:ext cx="5924550" cy="498231"/>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53F040D" w14:textId="02744B91" w:rsidR="00B644F2" w:rsidRDefault="00B644F2" w:rsidP="005259AB">
                            <w:pPr>
                              <w:rPr>
                                <w:rFonts w:ascii="Arial" w:hAnsi="Arial" w:cs="Arial"/>
                                <w:color w:val="FFFFFF" w:themeColor="background1"/>
                              </w:rPr>
                            </w:pPr>
                            <w:r>
                              <w:rPr>
                                <w:rFonts w:ascii="Arial" w:hAnsi="Arial" w:cs="Arial"/>
                                <w:color w:val="FFFFFF" w:themeColor="background1"/>
                              </w:rPr>
                              <w:t xml:space="preserve">4. Arrangements for current (pre-2021) providers of approved and provisionally </w:t>
                            </w:r>
                            <w:r w:rsidR="00247286">
                              <w:rPr>
                                <w:rFonts w:ascii="Arial" w:hAnsi="Arial" w:cs="Arial"/>
                                <w:color w:val="FFFFFF" w:themeColor="background1"/>
                              </w:rPr>
                              <w:t xml:space="preserve">approved </w:t>
                            </w:r>
                            <w:r>
                              <w:rPr>
                                <w:rFonts w:ascii="Arial" w:hAnsi="Arial" w:cs="Arial"/>
                                <w:color w:val="FFFFFF" w:themeColor="background1"/>
                              </w:rPr>
                              <w:t xml:space="preserve">qualifications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A083A1" id="Rectangle 265" o:spid="_x0000_s1040" style="position:absolute;margin-left:0;margin-top:-.2pt;width:466.5pt;height:39.25pt;z-index:25222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" fillcolor="#a6a6a6" strokecolor="#a6a6a6" strokeweight="1pt">
                <v:textbox>
                  <w:txbxContent>
                    <w:p w14:paraId="653F040D" w14:textId="02744B91" w:rsidR="00B644F2" w:rsidRDefault="00B644F2" w:rsidP="005259AB">
                      <w:pPr>
                        <w:rPr>
                          <w:rFonts w:ascii="Arial" w:hAnsi="Arial" w:cs="Arial"/>
                          <w:color w:val="FFFFFF" w:themeColor="background1"/>
                        </w:rPr>
                      </w:pPr>
                      <w:r>
                        <w:rPr>
                          <w:rFonts w:ascii="Arial" w:hAnsi="Arial" w:cs="Arial"/>
                          <w:color w:val="FFFFFF" w:themeColor="background1"/>
                        </w:rPr>
                        <w:t xml:space="preserve">4. Arrangements for current (pre-2021) providers of approved and provisionally </w:t>
                      </w:r>
                      <w:r w:rsidR="00247286">
                        <w:rPr>
                          <w:rFonts w:ascii="Arial" w:hAnsi="Arial" w:cs="Arial"/>
                          <w:color w:val="FFFFFF" w:themeColor="background1"/>
                        </w:rPr>
                        <w:t xml:space="preserve">approved </w:t>
                      </w:r>
                      <w:r>
                        <w:rPr>
                          <w:rFonts w:ascii="Arial" w:hAnsi="Arial" w:cs="Arial"/>
                          <w:color w:val="FFFFFF" w:themeColor="background1"/>
                        </w:rPr>
                        <w:t xml:space="preserve">qualifications </w:t>
                      </w:r>
                    </w:p>
                  </w:txbxContent>
                </v:textbox>
                <w10:wrap anchorx="margin"/>
              </v:rect>
            </w:pict>
          </mc:Fallback>
        </mc:AlternateContent>
      </w:r>
    </w:p>
    <w:p w14:paraId="1243FAE4" w14:textId="77777777" w:rsidR="00247286" w:rsidRPr="00A7606A" w:rsidRDefault="00247286" w:rsidP="005259AB">
      <w:pPr>
        <w:rPr>
          <w:rFonts w:ascii="Arial" w:eastAsia="Calibri" w:hAnsi="Arial" w:cs="Arial"/>
          <w:sz w:val="24"/>
          <w:szCs w:val="24"/>
        </w:rPr>
      </w:pPr>
      <w:bookmarkStart w:id="46" w:name="_Hlk64368456"/>
    </w:p>
    <w:p w14:paraId="1FE34C21" w14:textId="770EEA6B" w:rsidR="005259AB" w:rsidRPr="00A7606A" w:rsidRDefault="005259AB" w:rsidP="005259AB">
      <w:pPr>
        <w:rPr>
          <w:rFonts w:ascii="Arial" w:eastAsia="Calibri" w:hAnsi="Arial" w:cs="Arial"/>
          <w:sz w:val="24"/>
          <w:szCs w:val="24"/>
          <w:lang w:eastAsia="en-GB"/>
        </w:rPr>
      </w:pPr>
      <w:r w:rsidRPr="00A7606A">
        <w:rPr>
          <w:rFonts w:ascii="Arial" w:eastAsia="Calibri" w:hAnsi="Arial" w:cs="Arial"/>
          <w:sz w:val="24"/>
          <w:szCs w:val="24"/>
        </w:rPr>
        <w:t xml:space="preserve">From </w:t>
      </w:r>
      <w:r w:rsidR="00835C5A" w:rsidRPr="00A7606A">
        <w:rPr>
          <w:rFonts w:ascii="Arial" w:eastAsia="Calibri" w:hAnsi="Arial" w:cs="Arial"/>
          <w:sz w:val="24"/>
          <w:szCs w:val="24"/>
        </w:rPr>
        <w:t>January</w:t>
      </w:r>
      <w:r w:rsidRPr="00A7606A">
        <w:rPr>
          <w:rFonts w:ascii="Arial" w:eastAsia="Calibri" w:hAnsi="Arial" w:cs="Arial"/>
          <w:sz w:val="24"/>
          <w:szCs w:val="24"/>
        </w:rPr>
        <w:t xml:space="preserve"> 202</w:t>
      </w:r>
      <w:r w:rsidR="00835C5A" w:rsidRPr="00A7606A">
        <w:rPr>
          <w:rFonts w:ascii="Arial" w:eastAsia="Calibri" w:hAnsi="Arial" w:cs="Arial"/>
          <w:sz w:val="24"/>
          <w:szCs w:val="24"/>
        </w:rPr>
        <w:t>2</w:t>
      </w:r>
      <w:r w:rsidRPr="00A7606A">
        <w:rPr>
          <w:rFonts w:ascii="Arial" w:eastAsia="Calibri" w:hAnsi="Arial" w:cs="Arial"/>
          <w:sz w:val="24"/>
          <w:szCs w:val="24"/>
        </w:rPr>
        <w:t xml:space="preserve"> we will begin working with each provider of GOC-approved and provisionally approved post-registration qualifications to understand at what pace </w:t>
      </w:r>
      <w:r w:rsidRPr="00A7606A">
        <w:rPr>
          <w:rFonts w:ascii="Arial" w:eastAsia="Calibri" w:hAnsi="Arial" w:cs="Arial"/>
          <w:sz w:val="24"/>
          <w:szCs w:val="24"/>
        </w:rPr>
        <w:lastRenderedPageBreak/>
        <w:t xml:space="preserve">providers will </w:t>
      </w:r>
      <w:r w:rsidR="003375A3" w:rsidRPr="00A7606A">
        <w:rPr>
          <w:rFonts w:ascii="Arial" w:eastAsia="Calibri" w:hAnsi="Arial" w:cs="Arial"/>
          <w:sz w:val="24"/>
          <w:szCs w:val="24"/>
        </w:rPr>
        <w:t xml:space="preserve">be able </w:t>
      </w:r>
      <w:r w:rsidRPr="00A7606A">
        <w:rPr>
          <w:rFonts w:ascii="Arial" w:eastAsia="Calibri" w:hAnsi="Arial" w:cs="Arial"/>
          <w:sz w:val="24"/>
          <w:szCs w:val="24"/>
        </w:rPr>
        <w:t xml:space="preserve">to adapt their existing qualifications or develop new qualifications to meet the </w:t>
      </w:r>
      <w:r w:rsidRPr="00A7606A">
        <w:rPr>
          <w:rFonts w:ascii="Arial" w:eastAsia="Calibri" w:hAnsi="Arial" w:cs="Arial"/>
          <w:iCs/>
          <w:sz w:val="24"/>
          <w:szCs w:val="24"/>
        </w:rPr>
        <w:t>outcomes and standards.</w:t>
      </w:r>
    </w:p>
    <w:p w14:paraId="6DEC535F" w14:textId="050587F6" w:rsidR="005259AB" w:rsidRPr="00A7606A" w:rsidRDefault="005259AB" w:rsidP="005259AB">
      <w:pPr>
        <w:rPr>
          <w:rFonts w:ascii="Arial" w:eastAsia="Calibri" w:hAnsi="Arial" w:cs="Arial"/>
          <w:sz w:val="24"/>
          <w:szCs w:val="24"/>
          <w:lang w:eastAsia="en-GB"/>
        </w:rPr>
      </w:pPr>
      <w:r w:rsidRPr="00A7606A">
        <w:rPr>
          <w:rFonts w:ascii="Arial" w:eastAsia="Calibri" w:hAnsi="Arial" w:cs="Arial"/>
          <w:iCs/>
          <w:sz w:val="24"/>
          <w:szCs w:val="24"/>
        </w:rPr>
        <w:t>We anticipate most providers</w:t>
      </w:r>
      <w:r w:rsidRPr="00A7606A">
        <w:rPr>
          <w:rFonts w:ascii="Arial" w:eastAsia="Calibri" w:hAnsi="Arial" w:cs="Arial"/>
          <w:sz w:val="24"/>
          <w:szCs w:val="24"/>
        </w:rPr>
        <w:t xml:space="preserve"> </w:t>
      </w:r>
      <w:r w:rsidRPr="00A7606A">
        <w:rPr>
          <w:rFonts w:ascii="Arial" w:eastAsia="Calibri" w:hAnsi="Arial" w:cs="Arial"/>
          <w:iCs/>
          <w:sz w:val="24"/>
          <w:szCs w:val="24"/>
        </w:rPr>
        <w:t xml:space="preserve">will work towards admitting trainees to approved qualifications that </w:t>
      </w:r>
      <w:r w:rsidRPr="00A7606A">
        <w:rPr>
          <w:rFonts w:ascii="Arial" w:eastAsia="Calibri" w:hAnsi="Arial" w:cs="Arial"/>
          <w:sz w:val="24"/>
          <w:szCs w:val="24"/>
        </w:rPr>
        <w:t xml:space="preserve">meet the outcomes and standards </w:t>
      </w:r>
      <w:r w:rsidRPr="00A7606A">
        <w:rPr>
          <w:rFonts w:ascii="Arial" w:eastAsia="Calibri" w:hAnsi="Arial" w:cs="Arial"/>
          <w:iCs/>
          <w:sz w:val="24"/>
          <w:szCs w:val="24"/>
        </w:rPr>
        <w:t>from January 2022</w:t>
      </w:r>
      <w:r w:rsidR="0034270E" w:rsidRPr="00A7606A">
        <w:rPr>
          <w:rFonts w:ascii="Arial" w:eastAsia="Calibri" w:hAnsi="Arial" w:cs="Arial"/>
          <w:iCs/>
          <w:sz w:val="24"/>
          <w:szCs w:val="24"/>
        </w:rPr>
        <w:t xml:space="preserve"> </w:t>
      </w:r>
      <w:r w:rsidR="0034270E" w:rsidRPr="00A7606A">
        <w:rPr>
          <w:rFonts w:ascii="Arial" w:eastAsia="Calibri" w:hAnsi="Arial" w:cs="Arial"/>
          <w:i/>
          <w:sz w:val="24"/>
          <w:szCs w:val="24"/>
        </w:rPr>
        <w:t>[date to be decided]</w:t>
      </w:r>
      <w:r w:rsidRPr="00A7606A">
        <w:rPr>
          <w:rFonts w:ascii="Arial" w:eastAsia="Calibri" w:hAnsi="Arial" w:cs="Arial"/>
          <w:i/>
          <w:sz w:val="24"/>
          <w:szCs w:val="24"/>
        </w:rPr>
        <w:t>.</w:t>
      </w:r>
      <w:r w:rsidRPr="00A7606A">
        <w:rPr>
          <w:rFonts w:ascii="Arial" w:eastAsia="Calibri" w:hAnsi="Arial" w:cs="Arial"/>
          <w:iCs/>
          <w:sz w:val="24"/>
          <w:szCs w:val="24"/>
        </w:rPr>
        <w:t xml:space="preserve">  </w:t>
      </w:r>
    </w:p>
    <w:p w14:paraId="1E4744FF" w14:textId="3DBF2E8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Separate arrangements will be made with ABDO to ensure that </w:t>
      </w:r>
      <w:r w:rsidR="0068261D" w:rsidRPr="00A7606A">
        <w:rPr>
          <w:rFonts w:ascii="Arial" w:eastAsia="Calibri" w:hAnsi="Arial" w:cs="Arial"/>
          <w:iCs/>
          <w:sz w:val="24"/>
          <w:szCs w:val="24"/>
        </w:rPr>
        <w:t xml:space="preserve">the route to </w:t>
      </w:r>
      <w:r w:rsidR="0068261D" w:rsidRPr="00A7606A">
        <w:rPr>
          <w:rFonts w:ascii="Arial" w:hAnsi="Arial" w:cs="Arial"/>
          <w:sz w:val="24"/>
          <w:szCs w:val="24"/>
        </w:rPr>
        <w:t>specialist entry to the GOC register</w:t>
      </w:r>
      <w:r w:rsidR="0068261D" w:rsidRPr="00A7606A">
        <w:rPr>
          <w:rFonts w:ascii="Arial" w:eastAsia="Calibri" w:hAnsi="Arial" w:cs="Arial"/>
          <w:iCs/>
          <w:sz w:val="24"/>
          <w:szCs w:val="24"/>
        </w:rPr>
        <w:t xml:space="preserve"> is maintained </w:t>
      </w:r>
      <w:r w:rsidRPr="00A7606A">
        <w:rPr>
          <w:rFonts w:ascii="Arial" w:eastAsia="Calibri" w:hAnsi="Arial" w:cs="Arial"/>
          <w:iCs/>
          <w:sz w:val="24"/>
          <w:szCs w:val="24"/>
        </w:rPr>
        <w:t xml:space="preserve">for </w:t>
      </w:r>
      <w:r w:rsidR="003727B2" w:rsidRPr="00A7606A">
        <w:rPr>
          <w:rFonts w:ascii="Arial" w:eastAsia="Calibri" w:hAnsi="Arial" w:cs="Arial"/>
          <w:iCs/>
          <w:sz w:val="24"/>
          <w:szCs w:val="24"/>
        </w:rPr>
        <w:t>trainee</w:t>
      </w:r>
      <w:r w:rsidRPr="00A7606A">
        <w:rPr>
          <w:rFonts w:ascii="Arial" w:eastAsia="Calibri" w:hAnsi="Arial" w:cs="Arial"/>
          <w:iCs/>
          <w:sz w:val="24"/>
          <w:szCs w:val="24"/>
        </w:rPr>
        <w:t>s who graduate from qualifications approved before 2021</w:t>
      </w:r>
      <w:r w:rsidR="0068261D" w:rsidRPr="00A7606A">
        <w:rPr>
          <w:rFonts w:ascii="Arial" w:eastAsia="Calibri" w:hAnsi="Arial" w:cs="Arial"/>
          <w:iCs/>
          <w:sz w:val="24"/>
          <w:szCs w:val="24"/>
        </w:rPr>
        <w:t>.</w:t>
      </w:r>
    </w:p>
    <w:bookmarkEnd w:id="46"/>
    <w:p w14:paraId="2F2EAA41" w14:textId="59FC3F22" w:rsidR="005259AB" w:rsidRPr="00A7606A" w:rsidRDefault="005259AB" w:rsidP="005259AB">
      <w:pPr>
        <w:rPr>
          <w:rFonts w:ascii="Arial" w:eastAsia="Calibri" w:hAnsi="Arial" w:cs="Arial"/>
          <w:sz w:val="24"/>
          <w:szCs w:val="24"/>
          <w:lang w:eastAsia="en-GB"/>
        </w:rPr>
      </w:pPr>
      <w:r w:rsidRPr="00A7606A">
        <w:rPr>
          <w:rFonts w:ascii="Arial" w:eastAsia="Calibri" w:hAnsi="Arial" w:cs="Arial"/>
          <w:iCs/>
          <w:sz w:val="24"/>
          <w:szCs w:val="24"/>
        </w:rPr>
        <w:t xml:space="preserve">Providers of currently approved qualifications and provisionally approved qualifications </w:t>
      </w:r>
      <w:r w:rsidRPr="00A7606A">
        <w:rPr>
          <w:rFonts w:ascii="Arial" w:eastAsia="Calibri" w:hAnsi="Arial" w:cs="Arial"/>
          <w:sz w:val="24"/>
          <w:szCs w:val="24"/>
        </w:rPr>
        <w:t xml:space="preserve">will have three options </w:t>
      </w:r>
      <w:r w:rsidR="003375A3" w:rsidRPr="00A7606A">
        <w:rPr>
          <w:rFonts w:ascii="Arial" w:eastAsia="Calibri" w:hAnsi="Arial" w:cs="Arial"/>
          <w:sz w:val="24"/>
          <w:szCs w:val="24"/>
        </w:rPr>
        <w:t>for</w:t>
      </w:r>
      <w:r w:rsidRPr="00A7606A">
        <w:rPr>
          <w:rFonts w:ascii="Arial" w:eastAsia="Calibri" w:hAnsi="Arial" w:cs="Arial"/>
          <w:sz w:val="24"/>
          <w:szCs w:val="24"/>
        </w:rPr>
        <w:t xml:space="preserve"> adapting their existing qualifications or developing new qualifications to meet the </w:t>
      </w:r>
      <w:r w:rsidR="0071782D" w:rsidRPr="00A7606A">
        <w:rPr>
          <w:rFonts w:ascii="Arial" w:eastAsia="Calibri" w:hAnsi="Arial" w:cs="Arial"/>
          <w:iCs/>
          <w:sz w:val="24"/>
          <w:szCs w:val="24"/>
        </w:rPr>
        <w:t>o</w:t>
      </w:r>
      <w:r w:rsidRPr="00A7606A">
        <w:rPr>
          <w:rFonts w:ascii="Arial" w:eastAsia="Calibri" w:hAnsi="Arial" w:cs="Arial"/>
          <w:iCs/>
          <w:sz w:val="24"/>
          <w:szCs w:val="24"/>
        </w:rPr>
        <w:t xml:space="preserve">utcomes and </w:t>
      </w:r>
      <w:r w:rsidR="0071782D" w:rsidRPr="00A7606A">
        <w:rPr>
          <w:rFonts w:ascii="Arial" w:eastAsia="Calibri" w:hAnsi="Arial" w:cs="Arial"/>
          <w:iCs/>
          <w:sz w:val="24"/>
          <w:szCs w:val="24"/>
        </w:rPr>
        <w:t>s</w:t>
      </w:r>
      <w:r w:rsidRPr="00A7606A">
        <w:rPr>
          <w:rFonts w:ascii="Arial" w:eastAsia="Calibri" w:hAnsi="Arial" w:cs="Arial"/>
          <w:iCs/>
          <w:sz w:val="24"/>
          <w:szCs w:val="24"/>
        </w:rPr>
        <w:t xml:space="preserve">tandards for </w:t>
      </w:r>
      <w:r w:rsidR="0071782D" w:rsidRPr="00A7606A">
        <w:rPr>
          <w:rFonts w:ascii="Arial" w:eastAsia="Calibri" w:hAnsi="Arial" w:cs="Arial"/>
          <w:iCs/>
          <w:sz w:val="24"/>
          <w:szCs w:val="24"/>
        </w:rPr>
        <w:t>a</w:t>
      </w:r>
      <w:r w:rsidRPr="00A7606A">
        <w:rPr>
          <w:rFonts w:ascii="Arial" w:eastAsia="Calibri" w:hAnsi="Arial" w:cs="Arial"/>
          <w:iCs/>
          <w:sz w:val="24"/>
          <w:szCs w:val="24"/>
        </w:rPr>
        <w:t xml:space="preserve">pproved </w:t>
      </w:r>
      <w:r w:rsidR="0071782D" w:rsidRPr="00A7606A">
        <w:rPr>
          <w:rFonts w:ascii="Arial" w:eastAsia="Calibri" w:hAnsi="Arial" w:cs="Arial"/>
          <w:iCs/>
          <w:sz w:val="24"/>
          <w:szCs w:val="24"/>
        </w:rPr>
        <w:t>q</w:t>
      </w:r>
      <w:r w:rsidRPr="00A7606A">
        <w:rPr>
          <w:rFonts w:ascii="Arial" w:eastAsia="Calibri" w:hAnsi="Arial" w:cs="Arial"/>
          <w:iCs/>
          <w:sz w:val="24"/>
          <w:szCs w:val="24"/>
        </w:rPr>
        <w:t xml:space="preserve">ualifications: </w:t>
      </w:r>
    </w:p>
    <w:p w14:paraId="2C463B42" w14:textId="337328B0" w:rsidR="005259AB" w:rsidRPr="00A7606A" w:rsidRDefault="0071782D" w:rsidP="005259AB">
      <w:pPr>
        <w:numPr>
          <w:ilvl w:val="0"/>
          <w:numId w:val="8"/>
        </w:numPr>
        <w:spacing w:line="240" w:lineRule="auto"/>
        <w:contextualSpacing/>
        <w:rPr>
          <w:rFonts w:ascii="Arial" w:eastAsia="Calibri" w:hAnsi="Arial" w:cs="Arial"/>
          <w:sz w:val="24"/>
          <w:szCs w:val="24"/>
        </w:rPr>
      </w:pPr>
      <w:r w:rsidRPr="00A7606A">
        <w:rPr>
          <w:rFonts w:ascii="Arial" w:eastAsia="Calibri" w:hAnsi="Arial" w:cs="Arial"/>
          <w:sz w:val="24"/>
          <w:szCs w:val="24"/>
        </w:rPr>
        <w:t>a</w:t>
      </w:r>
      <w:r w:rsidR="005259AB" w:rsidRPr="00A7606A">
        <w:rPr>
          <w:rFonts w:ascii="Arial" w:eastAsia="Calibri" w:hAnsi="Arial" w:cs="Arial"/>
          <w:sz w:val="24"/>
          <w:szCs w:val="24"/>
        </w:rPr>
        <w:t xml:space="preserve">dapt an existing </w:t>
      </w:r>
      <w:r w:rsidR="005259AB" w:rsidRPr="00A7606A">
        <w:rPr>
          <w:rFonts w:ascii="Arial" w:eastAsia="Calibri" w:hAnsi="Arial" w:cs="Arial"/>
          <w:iCs/>
          <w:sz w:val="24"/>
          <w:szCs w:val="24"/>
        </w:rPr>
        <w:t xml:space="preserve">approved or provisionally approved qualification </w:t>
      </w:r>
      <w:r w:rsidR="005259AB" w:rsidRPr="00A7606A">
        <w:rPr>
          <w:rFonts w:ascii="Arial" w:eastAsia="Calibri" w:hAnsi="Arial" w:cs="Arial"/>
          <w:sz w:val="24"/>
          <w:szCs w:val="24"/>
        </w:rPr>
        <w:t xml:space="preserve">and seek approval (as a course change) to a timescale agreed with </w:t>
      </w:r>
      <w:proofErr w:type="gramStart"/>
      <w:r w:rsidR="005259AB" w:rsidRPr="00A7606A">
        <w:rPr>
          <w:rFonts w:ascii="Arial" w:eastAsia="Calibri" w:hAnsi="Arial" w:cs="Arial"/>
          <w:sz w:val="24"/>
          <w:szCs w:val="24"/>
        </w:rPr>
        <w:t>us;</w:t>
      </w:r>
      <w:proofErr w:type="gramEnd"/>
      <w:r w:rsidR="005259AB" w:rsidRPr="00A7606A">
        <w:rPr>
          <w:rFonts w:ascii="Arial" w:eastAsia="Calibri" w:hAnsi="Arial" w:cs="Arial"/>
          <w:sz w:val="24"/>
          <w:szCs w:val="24"/>
        </w:rPr>
        <w:t xml:space="preserve"> </w:t>
      </w:r>
    </w:p>
    <w:p w14:paraId="1D5C1CEF" w14:textId="77777777" w:rsidR="005259AB" w:rsidRPr="00A7606A" w:rsidRDefault="005259AB" w:rsidP="005259AB">
      <w:pPr>
        <w:spacing w:after="0" w:line="240" w:lineRule="auto"/>
        <w:ind w:left="720"/>
        <w:contextualSpacing/>
        <w:rPr>
          <w:rFonts w:ascii="Arial" w:eastAsia="Calibri" w:hAnsi="Arial" w:cs="Arial"/>
          <w:sz w:val="24"/>
          <w:szCs w:val="24"/>
        </w:rPr>
      </w:pPr>
    </w:p>
    <w:p w14:paraId="71CEBB03" w14:textId="250F60AB" w:rsidR="005259AB" w:rsidRPr="00A7606A" w:rsidRDefault="005259AB" w:rsidP="005259AB">
      <w:pPr>
        <w:numPr>
          <w:ilvl w:val="0"/>
          <w:numId w:val="8"/>
        </w:numPr>
        <w:spacing w:after="0" w:line="240" w:lineRule="auto"/>
        <w:rPr>
          <w:rFonts w:ascii="Arial" w:eastAsia="Calibri" w:hAnsi="Arial" w:cs="Arial"/>
          <w:sz w:val="24"/>
          <w:szCs w:val="24"/>
        </w:rPr>
      </w:pPr>
      <w:r w:rsidRPr="00A7606A">
        <w:rPr>
          <w:rFonts w:ascii="Arial" w:eastAsia="Calibri" w:hAnsi="Arial" w:cs="Arial"/>
          <w:sz w:val="24"/>
          <w:szCs w:val="24"/>
        </w:rPr>
        <w:t>‘</w:t>
      </w:r>
      <w:proofErr w:type="gramStart"/>
      <w:r w:rsidR="0071782D" w:rsidRPr="00A7606A">
        <w:rPr>
          <w:rFonts w:ascii="Arial" w:eastAsia="Calibri" w:hAnsi="Arial" w:cs="Arial"/>
          <w:sz w:val="24"/>
          <w:szCs w:val="24"/>
        </w:rPr>
        <w:t>t</w:t>
      </w:r>
      <w:r w:rsidRPr="00A7606A">
        <w:rPr>
          <w:rFonts w:ascii="Arial" w:eastAsia="Calibri" w:hAnsi="Arial" w:cs="Arial"/>
          <w:sz w:val="24"/>
          <w:szCs w:val="24"/>
        </w:rPr>
        <w:t>each</w:t>
      </w:r>
      <w:proofErr w:type="gramEnd"/>
      <w:r w:rsidRPr="00A7606A">
        <w:rPr>
          <w:rFonts w:ascii="Arial" w:eastAsia="Calibri" w:hAnsi="Arial" w:cs="Arial"/>
          <w:sz w:val="24"/>
          <w:szCs w:val="24"/>
        </w:rPr>
        <w:t xml:space="preserve"> out’ an existing </w:t>
      </w:r>
      <w:r w:rsidRPr="00A7606A">
        <w:rPr>
          <w:rFonts w:ascii="Arial" w:eastAsia="Calibri" w:hAnsi="Arial" w:cs="Arial"/>
          <w:iCs/>
          <w:sz w:val="24"/>
          <w:szCs w:val="24"/>
        </w:rPr>
        <w:t>approved qualification or provisionally approved qualification</w:t>
      </w:r>
      <w:r w:rsidRPr="00A7606A">
        <w:rPr>
          <w:rFonts w:ascii="Arial" w:eastAsia="Calibri" w:hAnsi="Arial" w:cs="Arial"/>
          <w:sz w:val="24"/>
          <w:szCs w:val="24"/>
        </w:rPr>
        <w:t xml:space="preserve"> to a timescale agreed with us, alongside developing, seeking approval for and recruiting to a ‘new’ qualification (using </w:t>
      </w:r>
      <w:r w:rsidR="00AA28D4" w:rsidRPr="00A7606A">
        <w:rPr>
          <w:rFonts w:ascii="Arial" w:eastAsia="Calibri" w:hAnsi="Arial" w:cs="Arial"/>
          <w:sz w:val="24"/>
          <w:szCs w:val="24"/>
        </w:rPr>
        <w:t xml:space="preserve">the </w:t>
      </w:r>
      <w:r w:rsidRPr="00A7606A">
        <w:rPr>
          <w:rFonts w:ascii="Arial" w:eastAsia="Calibri" w:hAnsi="Arial" w:cs="Arial"/>
          <w:sz w:val="24"/>
          <w:szCs w:val="24"/>
        </w:rPr>
        <w:t xml:space="preserve">process described </w:t>
      </w:r>
      <w:r w:rsidR="00071210">
        <w:rPr>
          <w:rFonts w:ascii="Arial" w:eastAsia="Calibri" w:hAnsi="Arial" w:cs="Arial"/>
          <w:sz w:val="24"/>
          <w:szCs w:val="24"/>
        </w:rPr>
        <w:t xml:space="preserve">in section 5 </w:t>
      </w:r>
      <w:r w:rsidRPr="00A7606A">
        <w:rPr>
          <w:rFonts w:ascii="Arial" w:eastAsia="Calibri" w:hAnsi="Arial" w:cs="Arial"/>
          <w:sz w:val="24"/>
          <w:szCs w:val="24"/>
        </w:rPr>
        <w:t>below);</w:t>
      </w:r>
      <w:r w:rsidR="0071782D" w:rsidRPr="00A7606A">
        <w:rPr>
          <w:rFonts w:ascii="Arial" w:eastAsia="Calibri" w:hAnsi="Arial" w:cs="Arial"/>
          <w:sz w:val="24"/>
          <w:szCs w:val="24"/>
        </w:rPr>
        <w:t xml:space="preserve"> and</w:t>
      </w:r>
    </w:p>
    <w:p w14:paraId="22E95927" w14:textId="77777777" w:rsidR="005259AB" w:rsidRPr="00A7606A" w:rsidRDefault="005259AB" w:rsidP="005259AB">
      <w:pPr>
        <w:contextualSpacing/>
        <w:rPr>
          <w:rFonts w:ascii="Arial" w:eastAsia="Calibri" w:hAnsi="Arial" w:cs="Arial"/>
          <w:sz w:val="24"/>
          <w:szCs w:val="24"/>
        </w:rPr>
      </w:pPr>
    </w:p>
    <w:p w14:paraId="6D0DF8C5" w14:textId="6E53FA66" w:rsidR="005259AB" w:rsidRPr="00A7606A" w:rsidRDefault="005259AB" w:rsidP="005259AB">
      <w:pPr>
        <w:numPr>
          <w:ilvl w:val="0"/>
          <w:numId w:val="8"/>
        </w:numPr>
        <w:spacing w:after="0" w:line="240" w:lineRule="auto"/>
        <w:rPr>
          <w:rFonts w:ascii="Arial" w:hAnsi="Arial" w:cs="Arial"/>
          <w:color w:val="323232"/>
          <w:sz w:val="24"/>
          <w:szCs w:val="24"/>
        </w:rPr>
      </w:pPr>
      <w:r w:rsidRPr="00A7606A">
        <w:rPr>
          <w:rFonts w:ascii="Arial" w:eastAsia="Calibri" w:hAnsi="Arial" w:cs="Arial"/>
          <w:sz w:val="24"/>
          <w:szCs w:val="24"/>
        </w:rPr>
        <w:t>‘</w:t>
      </w:r>
      <w:proofErr w:type="gramStart"/>
      <w:r w:rsidR="0071782D" w:rsidRPr="00A7606A">
        <w:rPr>
          <w:rFonts w:ascii="Arial" w:eastAsia="Calibri" w:hAnsi="Arial" w:cs="Arial"/>
          <w:sz w:val="24"/>
          <w:szCs w:val="24"/>
        </w:rPr>
        <w:t>t</w:t>
      </w:r>
      <w:r w:rsidRPr="00A7606A">
        <w:rPr>
          <w:rFonts w:ascii="Arial" w:eastAsia="Calibri" w:hAnsi="Arial" w:cs="Arial"/>
          <w:sz w:val="24"/>
          <w:szCs w:val="24"/>
        </w:rPr>
        <w:t>each</w:t>
      </w:r>
      <w:proofErr w:type="gramEnd"/>
      <w:r w:rsidRPr="00A7606A">
        <w:rPr>
          <w:rFonts w:ascii="Arial" w:eastAsia="Calibri" w:hAnsi="Arial" w:cs="Arial"/>
          <w:sz w:val="24"/>
          <w:szCs w:val="24"/>
        </w:rPr>
        <w:t xml:space="preserve"> out’ an existing </w:t>
      </w:r>
      <w:r w:rsidRPr="00A7606A">
        <w:rPr>
          <w:rFonts w:ascii="Arial" w:eastAsia="Calibri" w:hAnsi="Arial" w:cs="Arial"/>
          <w:iCs/>
          <w:sz w:val="24"/>
          <w:szCs w:val="24"/>
        </w:rPr>
        <w:t xml:space="preserve">approved qualification or provisionally approved qualification </w:t>
      </w:r>
      <w:r w:rsidRPr="00A7606A">
        <w:rPr>
          <w:rFonts w:ascii="Arial" w:eastAsia="Calibri" w:hAnsi="Arial" w:cs="Arial"/>
          <w:sz w:val="24"/>
          <w:szCs w:val="24"/>
        </w:rPr>
        <w:t xml:space="preserve">to a timescale agreed by us and partner with another organisation(s) or institution(s) to develop, seek approval for and recruit to a ‘new’ qualification (using </w:t>
      </w:r>
      <w:r w:rsidR="007931A4" w:rsidRPr="00A7606A">
        <w:rPr>
          <w:rFonts w:ascii="Arial" w:eastAsia="Calibri" w:hAnsi="Arial" w:cs="Arial"/>
          <w:sz w:val="24"/>
          <w:szCs w:val="24"/>
        </w:rPr>
        <w:t xml:space="preserve">the </w:t>
      </w:r>
      <w:r w:rsidRPr="00A7606A">
        <w:rPr>
          <w:rFonts w:ascii="Arial" w:eastAsia="Calibri" w:hAnsi="Arial" w:cs="Arial"/>
          <w:sz w:val="24"/>
          <w:szCs w:val="24"/>
        </w:rPr>
        <w:t xml:space="preserve">process described </w:t>
      </w:r>
      <w:r w:rsidR="00071210">
        <w:rPr>
          <w:rFonts w:ascii="Arial" w:eastAsia="Calibri" w:hAnsi="Arial" w:cs="Arial"/>
          <w:sz w:val="24"/>
          <w:szCs w:val="24"/>
        </w:rPr>
        <w:t xml:space="preserve">in section 5 </w:t>
      </w:r>
      <w:r w:rsidRPr="00A7606A">
        <w:rPr>
          <w:rFonts w:ascii="Arial" w:eastAsia="Calibri" w:hAnsi="Arial" w:cs="Arial"/>
          <w:sz w:val="24"/>
          <w:szCs w:val="24"/>
        </w:rPr>
        <w:t>below)</w:t>
      </w:r>
      <w:r w:rsidR="0071782D" w:rsidRPr="00A7606A">
        <w:rPr>
          <w:rFonts w:ascii="Arial" w:eastAsia="Calibri" w:hAnsi="Arial" w:cs="Arial"/>
          <w:sz w:val="24"/>
          <w:szCs w:val="24"/>
        </w:rPr>
        <w:t>.</w:t>
      </w:r>
    </w:p>
    <w:p w14:paraId="4C0D81F8" w14:textId="77777777" w:rsidR="005259AB" w:rsidRPr="00A7606A" w:rsidRDefault="005259AB" w:rsidP="005259AB">
      <w:pPr>
        <w:spacing w:after="0" w:line="240" w:lineRule="auto"/>
        <w:rPr>
          <w:rFonts w:ascii="Arial" w:eastAsia="Calibri" w:hAnsi="Arial" w:cs="Arial"/>
          <w:sz w:val="24"/>
          <w:szCs w:val="24"/>
        </w:rPr>
      </w:pPr>
    </w:p>
    <w:p w14:paraId="3D3FF038" w14:textId="61180C4A" w:rsidR="005259AB" w:rsidRPr="00A7606A" w:rsidRDefault="005259AB" w:rsidP="005259AB">
      <w:pPr>
        <w:spacing w:after="0" w:line="240" w:lineRule="auto"/>
        <w:rPr>
          <w:rFonts w:ascii="Arial" w:eastAsia="Calibri" w:hAnsi="Arial" w:cs="Arial"/>
          <w:sz w:val="24"/>
          <w:szCs w:val="24"/>
        </w:rPr>
      </w:pPr>
      <w:r w:rsidRPr="00A7606A">
        <w:rPr>
          <w:rFonts w:ascii="Arial" w:eastAsia="Calibri" w:hAnsi="Arial" w:cs="Arial"/>
          <w:sz w:val="24"/>
          <w:szCs w:val="24"/>
        </w:rPr>
        <w:t xml:space="preserve">Providers </w:t>
      </w:r>
      <w:r w:rsidRPr="00A7606A">
        <w:rPr>
          <w:rFonts w:ascii="Arial" w:eastAsia="Calibri" w:hAnsi="Arial" w:cs="Arial"/>
          <w:iCs/>
          <w:sz w:val="24"/>
          <w:szCs w:val="24"/>
        </w:rPr>
        <w:t xml:space="preserve">may, in consultation with the GOC, </w:t>
      </w:r>
      <w:r w:rsidR="003375A3" w:rsidRPr="00A7606A">
        <w:rPr>
          <w:rFonts w:ascii="Arial" w:eastAsia="Calibri" w:hAnsi="Arial" w:cs="Arial"/>
          <w:iCs/>
          <w:sz w:val="24"/>
          <w:szCs w:val="24"/>
        </w:rPr>
        <w:t xml:space="preserve">wish </w:t>
      </w:r>
      <w:r w:rsidRPr="00A7606A">
        <w:rPr>
          <w:rFonts w:ascii="Arial" w:eastAsia="Calibri" w:hAnsi="Arial" w:cs="Arial"/>
          <w:sz w:val="24"/>
          <w:szCs w:val="24"/>
        </w:rPr>
        <w:t xml:space="preserve">to migrate </w:t>
      </w:r>
      <w:r w:rsidR="003727B2" w:rsidRPr="00A7606A">
        <w:rPr>
          <w:rFonts w:ascii="Arial" w:eastAsia="Calibri" w:hAnsi="Arial" w:cs="Arial"/>
          <w:sz w:val="24"/>
          <w:szCs w:val="24"/>
        </w:rPr>
        <w:t>trainee</w:t>
      </w:r>
      <w:r w:rsidRPr="00A7606A">
        <w:rPr>
          <w:rFonts w:ascii="Arial" w:eastAsia="Calibri" w:hAnsi="Arial" w:cs="Arial"/>
          <w:sz w:val="24"/>
          <w:szCs w:val="24"/>
        </w:rPr>
        <w:t xml:space="preserve">s from an existing </w:t>
      </w:r>
      <w:r w:rsidRPr="00A7606A">
        <w:rPr>
          <w:rFonts w:ascii="Arial" w:eastAsia="Calibri" w:hAnsi="Arial" w:cs="Arial"/>
          <w:iCs/>
          <w:sz w:val="24"/>
          <w:szCs w:val="24"/>
        </w:rPr>
        <w:t>approved or provisionally approved qualification to the ‘</w:t>
      </w:r>
      <w:r w:rsidRPr="00A7606A">
        <w:rPr>
          <w:rFonts w:ascii="Arial" w:eastAsia="Calibri" w:hAnsi="Arial" w:cs="Arial"/>
          <w:sz w:val="24"/>
          <w:szCs w:val="24"/>
        </w:rPr>
        <w:t>new’ qualification.</w:t>
      </w:r>
    </w:p>
    <w:p w14:paraId="58EF681D" w14:textId="77777777" w:rsidR="005259AB" w:rsidRPr="00A7606A" w:rsidRDefault="005259AB" w:rsidP="005259AB">
      <w:pPr>
        <w:spacing w:after="0" w:line="240" w:lineRule="auto"/>
        <w:rPr>
          <w:rFonts w:ascii="Arial" w:hAnsi="Arial" w:cs="Arial"/>
          <w:color w:val="323232"/>
          <w:sz w:val="24"/>
          <w:szCs w:val="24"/>
        </w:rPr>
      </w:pPr>
    </w:p>
    <w:p w14:paraId="7379FD38" w14:textId="59CCF600" w:rsidR="005259AB" w:rsidRPr="00A7606A" w:rsidRDefault="005259AB" w:rsidP="005259AB">
      <w:pPr>
        <w:spacing w:line="254" w:lineRule="auto"/>
        <w:rPr>
          <w:rFonts w:ascii="Arial" w:eastAsia="Calibri" w:hAnsi="Arial" w:cs="Arial"/>
          <w:sz w:val="24"/>
          <w:szCs w:val="24"/>
        </w:rPr>
      </w:pPr>
      <w:r w:rsidRPr="00A7606A">
        <w:rPr>
          <w:rFonts w:ascii="Arial" w:eastAsia="Calibri" w:hAnsi="Arial" w:cs="Arial"/>
          <w:sz w:val="24"/>
          <w:szCs w:val="24"/>
        </w:rPr>
        <w:t xml:space="preserve">During the transitional phase, the </w:t>
      </w:r>
      <w:r w:rsidR="00E651D5" w:rsidRPr="00A7606A">
        <w:rPr>
          <w:rFonts w:ascii="Arial" w:eastAsia="Calibri" w:hAnsi="Arial" w:cs="Arial"/>
          <w:sz w:val="24"/>
          <w:szCs w:val="24"/>
        </w:rPr>
        <w:t>‘</w:t>
      </w:r>
      <w:r w:rsidR="00E651D5" w:rsidRPr="00A7606A">
        <w:rPr>
          <w:rFonts w:ascii="Arial" w:eastAsia="Calibri" w:hAnsi="Arial" w:cs="Arial"/>
          <w:iCs/>
          <w:sz w:val="24"/>
          <w:szCs w:val="24"/>
        </w:rPr>
        <w:t>Visit Handbook Guidelines for the Approval of: [A] Training Institutions; and [B] Providers of Schemes for Registration for United Kingdom Trained Contact Lens Opticians’</w:t>
      </w:r>
      <w:r w:rsidR="00E651D5" w:rsidRPr="00A7606A" w:rsidDel="007E18FB">
        <w:rPr>
          <w:rFonts w:ascii="Arial" w:eastAsia="Calibri" w:hAnsi="Arial" w:cs="Arial"/>
          <w:iCs/>
          <w:sz w:val="24"/>
          <w:szCs w:val="24"/>
        </w:rPr>
        <w:t xml:space="preserve"> </w:t>
      </w:r>
      <w:r w:rsidRPr="00A7606A">
        <w:rPr>
          <w:rFonts w:ascii="Arial" w:eastAsia="Calibri" w:hAnsi="Arial" w:cs="Arial"/>
          <w:iCs/>
          <w:sz w:val="24"/>
          <w:szCs w:val="24"/>
        </w:rPr>
        <w:t>(200</w:t>
      </w:r>
      <w:r w:rsidR="00E651D5" w:rsidRPr="00A7606A">
        <w:rPr>
          <w:rFonts w:ascii="Arial" w:eastAsia="Calibri" w:hAnsi="Arial" w:cs="Arial"/>
          <w:iCs/>
          <w:sz w:val="24"/>
          <w:szCs w:val="24"/>
        </w:rPr>
        <w:t>7</w:t>
      </w:r>
      <w:r w:rsidRPr="00A7606A">
        <w:rPr>
          <w:rFonts w:ascii="Arial" w:eastAsia="Calibri" w:hAnsi="Arial" w:cs="Arial"/>
          <w:iCs/>
          <w:sz w:val="24"/>
          <w:szCs w:val="24"/>
        </w:rPr>
        <w:t>), including the list of required core</w:t>
      </w:r>
      <w:r w:rsidR="00E651D5" w:rsidRPr="00A7606A">
        <w:rPr>
          <w:rFonts w:ascii="Arial" w:eastAsia="Calibri" w:hAnsi="Arial" w:cs="Arial"/>
          <w:iCs/>
          <w:sz w:val="24"/>
          <w:szCs w:val="24"/>
        </w:rPr>
        <w:t xml:space="preserve"> </w:t>
      </w:r>
      <w:r w:rsidRPr="00A7606A">
        <w:rPr>
          <w:rFonts w:ascii="Arial" w:eastAsia="Calibri" w:hAnsi="Arial" w:cs="Arial"/>
          <w:iCs/>
          <w:sz w:val="24"/>
          <w:szCs w:val="24"/>
        </w:rPr>
        <w:t xml:space="preserve">competences, the numerical requirements for trainees’ practical experiences, education policies and guidance contained within the handbooks, and our policies on supervision and recognition of prior learning </w:t>
      </w:r>
      <w:r w:rsidRPr="00A7606A">
        <w:rPr>
          <w:rFonts w:ascii="Arial" w:eastAsia="Calibri" w:hAnsi="Arial" w:cs="Arial"/>
          <w:sz w:val="24"/>
          <w:szCs w:val="24"/>
        </w:rPr>
        <w:t>will apply to all existing (pre</w:t>
      </w:r>
      <w:r w:rsidR="00661379" w:rsidRPr="00A7606A">
        <w:rPr>
          <w:rFonts w:ascii="Arial" w:eastAsia="Calibri" w:hAnsi="Arial" w:cs="Arial"/>
          <w:sz w:val="24"/>
          <w:szCs w:val="24"/>
        </w:rPr>
        <w:t>-</w:t>
      </w:r>
      <w:r w:rsidRPr="00A7606A">
        <w:rPr>
          <w:rFonts w:ascii="Arial" w:eastAsia="Calibri" w:hAnsi="Arial" w:cs="Arial"/>
          <w:sz w:val="24"/>
          <w:szCs w:val="24"/>
        </w:rPr>
        <w:t>2021) GOC</w:t>
      </w:r>
      <w:r w:rsidR="00661379" w:rsidRPr="00A7606A">
        <w:rPr>
          <w:rFonts w:ascii="Arial" w:eastAsia="Calibri" w:hAnsi="Arial" w:cs="Arial"/>
          <w:sz w:val="24"/>
          <w:szCs w:val="24"/>
        </w:rPr>
        <w:t>-</w:t>
      </w:r>
      <w:r w:rsidRPr="00A7606A">
        <w:rPr>
          <w:rFonts w:ascii="Arial" w:eastAsia="Calibri" w:hAnsi="Arial" w:cs="Arial"/>
          <w:sz w:val="24"/>
          <w:szCs w:val="24"/>
        </w:rPr>
        <w:t xml:space="preserve">approved and </w:t>
      </w:r>
      <w:r w:rsidRPr="00A7606A">
        <w:rPr>
          <w:rFonts w:ascii="Arial" w:eastAsia="Calibri" w:hAnsi="Arial" w:cs="Arial"/>
          <w:iCs/>
          <w:sz w:val="24"/>
          <w:szCs w:val="24"/>
        </w:rPr>
        <w:t xml:space="preserve">provisionally approved qualifications </w:t>
      </w:r>
      <w:r w:rsidRPr="00A7606A">
        <w:rPr>
          <w:rFonts w:ascii="Arial" w:eastAsia="Calibri" w:hAnsi="Arial" w:cs="Arial"/>
          <w:sz w:val="24"/>
          <w:szCs w:val="24"/>
        </w:rPr>
        <w:t xml:space="preserve">during the teach out or migration phase.  </w:t>
      </w:r>
    </w:p>
    <w:p w14:paraId="29F441A2" w14:textId="7C2E9E1C" w:rsidR="005259AB" w:rsidRPr="00A7606A" w:rsidRDefault="005259AB" w:rsidP="005259AB">
      <w:pPr>
        <w:spacing w:line="254" w:lineRule="auto"/>
        <w:rPr>
          <w:rFonts w:ascii="Arial" w:hAnsi="Arial" w:cs="Arial"/>
          <w:sz w:val="24"/>
          <w:szCs w:val="24"/>
        </w:rPr>
      </w:pPr>
      <w:r w:rsidRPr="00A7606A">
        <w:rPr>
          <w:rFonts w:ascii="Arial" w:hAnsi="Arial" w:cs="Arial"/>
          <w:noProof/>
          <w:sz w:val="24"/>
          <w:szCs w:val="24"/>
        </w:rPr>
        <mc:AlternateContent>
          <mc:Choice Requires="wps">
            <w:drawing>
              <wp:anchor distT="0" distB="0" distL="114300" distR="114300" simplePos="0" relativeHeight="252223488" behindDoc="0" locked="0" layoutInCell="1" allowOverlap="1" wp14:anchorId="32E6699E" wp14:editId="32FBAD28">
                <wp:simplePos x="0" y="0"/>
                <wp:positionH relativeFrom="margin">
                  <wp:posOffset>0</wp:posOffset>
                </wp:positionH>
                <wp:positionV relativeFrom="paragraph">
                  <wp:posOffset>0</wp:posOffset>
                </wp:positionV>
                <wp:extent cx="5924550" cy="254635"/>
                <wp:effectExtent l="0" t="0" r="19050" b="12065"/>
                <wp:wrapNone/>
                <wp:docPr id="264" name="Rectangle 264"/>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3D8B4967" w14:textId="2C0D44DA" w:rsidR="00B644F2" w:rsidRDefault="00B644F2" w:rsidP="005259AB">
                            <w:pPr>
                              <w:spacing w:line="254" w:lineRule="auto"/>
                              <w:rPr>
                                <w:rFonts w:ascii="Arial" w:eastAsia="Calibri" w:hAnsi="Arial" w:cs="Arial"/>
                                <w:iCs/>
                              </w:rPr>
                            </w:pPr>
                            <w:r>
                              <w:rPr>
                                <w:rFonts w:ascii="Arial" w:hAnsi="Arial" w:cs="Arial"/>
                                <w:color w:val="FFFFFF" w:themeColor="background1"/>
                              </w:rPr>
                              <w:t xml:space="preserve">5. </w:t>
                            </w: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 December 2021)</w:t>
                            </w:r>
                          </w:p>
                          <w:p w14:paraId="238BD6BA" w14:textId="77777777" w:rsidR="00B644F2" w:rsidRDefault="00B644F2"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E6699E" id="Rectangle 264" o:spid="_x0000_s1041" style="position:absolute;margin-left:0;margin-top:0;width:466.5pt;height:20.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" fillcolor="#a6a6a6" strokecolor="#a6a6a6" strokeweight="1pt">
                <v:textbox>
                  <w:txbxContent>
                    <w:p w14:paraId="3D8B4967" w14:textId="2C0D44DA" w:rsidR="00B644F2" w:rsidRDefault="00B644F2" w:rsidP="005259AB">
                      <w:pPr>
                        <w:spacing w:line="254" w:lineRule="auto"/>
                        <w:rPr>
                          <w:rFonts w:ascii="Arial" w:eastAsia="Calibri" w:hAnsi="Arial" w:cs="Arial"/>
                          <w:iCs/>
                        </w:rPr>
                      </w:pPr>
                      <w:r>
                        <w:rPr>
                          <w:rFonts w:ascii="Arial" w:hAnsi="Arial" w:cs="Arial"/>
                          <w:color w:val="FFFFFF" w:themeColor="background1"/>
                        </w:rPr>
                        <w:t xml:space="preserve">5. </w:t>
                      </w: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 December 2021)</w:t>
                      </w:r>
                    </w:p>
                    <w:p w14:paraId="238BD6BA" w14:textId="77777777" w:rsidR="00B644F2" w:rsidRDefault="00B644F2" w:rsidP="005259AB">
                      <w:pPr>
                        <w:rPr>
                          <w:rFonts w:ascii="Arial" w:hAnsi="Arial" w:cs="Arial"/>
                          <w:color w:val="FFFFFF" w:themeColor="background1"/>
                        </w:rPr>
                      </w:pPr>
                    </w:p>
                  </w:txbxContent>
                </v:textbox>
                <w10:wrap anchorx="margin"/>
              </v:rect>
            </w:pict>
          </mc:Fallback>
        </mc:AlternateContent>
      </w:r>
    </w:p>
    <w:p w14:paraId="0FBD83DB" w14:textId="27063E0F" w:rsidR="001D2A4A" w:rsidRPr="00A7606A" w:rsidRDefault="006A79B2" w:rsidP="005259AB">
      <w:pPr>
        <w:rPr>
          <w:rFonts w:ascii="Arial" w:eastAsia="Calibri" w:hAnsi="Arial" w:cs="Arial"/>
          <w:iCs/>
          <w:sz w:val="24"/>
          <w:szCs w:val="24"/>
        </w:rPr>
      </w:pPr>
      <w:r w:rsidRPr="00A7606A">
        <w:rPr>
          <w:rFonts w:ascii="Arial" w:eastAsia="Calibri" w:hAnsi="Arial" w:cs="Arial"/>
          <w:iCs/>
          <w:sz w:val="24"/>
          <w:szCs w:val="24"/>
        </w:rPr>
        <w:t>We</w:t>
      </w:r>
      <w:r w:rsidR="00BF7433" w:rsidRPr="00A7606A">
        <w:rPr>
          <w:rFonts w:ascii="Arial" w:eastAsia="Calibri" w:hAnsi="Arial" w:cs="Arial"/>
          <w:iCs/>
          <w:sz w:val="24"/>
          <w:szCs w:val="24"/>
        </w:rPr>
        <w:t xml:space="preserve"> </w:t>
      </w:r>
      <w:r w:rsidR="00DA086C" w:rsidRPr="00A7606A">
        <w:rPr>
          <w:rFonts w:ascii="Arial" w:eastAsia="Calibri" w:hAnsi="Arial" w:cs="Arial"/>
          <w:iCs/>
          <w:sz w:val="24"/>
          <w:szCs w:val="24"/>
        </w:rPr>
        <w:t xml:space="preserve">will consider applications for approval </w:t>
      </w:r>
      <w:r w:rsidR="00BE2BF6" w:rsidRPr="00A7606A">
        <w:rPr>
          <w:rFonts w:ascii="Arial" w:eastAsia="Calibri" w:hAnsi="Arial" w:cs="Arial"/>
          <w:iCs/>
          <w:sz w:val="24"/>
          <w:szCs w:val="24"/>
        </w:rPr>
        <w:t xml:space="preserve">of </w:t>
      </w:r>
      <w:r w:rsidR="005259AB" w:rsidRPr="00A7606A">
        <w:rPr>
          <w:rFonts w:ascii="Arial" w:eastAsia="Calibri" w:hAnsi="Arial" w:cs="Arial"/>
          <w:iCs/>
          <w:sz w:val="24"/>
          <w:szCs w:val="24"/>
        </w:rPr>
        <w:t>qualifications not currently approved in accordance with the risk-based staged approach described below.</w:t>
      </w:r>
    </w:p>
    <w:p w14:paraId="3D9E072E" w14:textId="20DF4BA2"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For qualifications already approved by </w:t>
      </w:r>
      <w:r w:rsidR="00BF7433" w:rsidRPr="00A7606A">
        <w:rPr>
          <w:rFonts w:ascii="Arial" w:eastAsia="Calibri" w:hAnsi="Arial" w:cs="Arial"/>
          <w:iCs/>
          <w:sz w:val="24"/>
          <w:szCs w:val="24"/>
        </w:rPr>
        <w:t>the GOC</w:t>
      </w:r>
      <w:r w:rsidRPr="00A7606A">
        <w:rPr>
          <w:rFonts w:ascii="Arial" w:eastAsia="Calibri" w:hAnsi="Arial" w:cs="Arial"/>
          <w:iCs/>
          <w:sz w:val="24"/>
          <w:szCs w:val="24"/>
        </w:rPr>
        <w:t>, please see section 4 above, ‘</w:t>
      </w:r>
      <w:r w:rsidRPr="00A7606A">
        <w:rPr>
          <w:rFonts w:ascii="Arial" w:hAnsi="Arial" w:cs="Arial"/>
          <w:sz w:val="24"/>
          <w:szCs w:val="24"/>
        </w:rPr>
        <w:t xml:space="preserve">Arrangements for current (pre-2021) providers of approved and provisionally </w:t>
      </w:r>
      <w:r w:rsidR="001506D9" w:rsidRPr="00A7606A">
        <w:rPr>
          <w:rFonts w:ascii="Arial" w:hAnsi="Arial" w:cs="Arial"/>
          <w:sz w:val="24"/>
          <w:szCs w:val="24"/>
        </w:rPr>
        <w:t xml:space="preserve">approved </w:t>
      </w:r>
      <w:proofErr w:type="gramStart"/>
      <w:r w:rsidRPr="00A7606A">
        <w:rPr>
          <w:rFonts w:ascii="Arial" w:hAnsi="Arial" w:cs="Arial"/>
          <w:sz w:val="24"/>
          <w:szCs w:val="24"/>
        </w:rPr>
        <w:t>qualifications’</w:t>
      </w:r>
      <w:proofErr w:type="gramEnd"/>
      <w:r w:rsidR="001506D9" w:rsidRPr="00A7606A">
        <w:rPr>
          <w:rFonts w:ascii="Arial" w:hAnsi="Arial" w:cs="Arial"/>
          <w:sz w:val="24"/>
          <w:szCs w:val="24"/>
        </w:rPr>
        <w:t>.</w:t>
      </w:r>
      <w:r w:rsidRPr="00A7606A">
        <w:rPr>
          <w:rFonts w:ascii="Arial" w:hAnsi="Arial" w:cs="Arial"/>
          <w:sz w:val="24"/>
          <w:szCs w:val="24"/>
        </w:rPr>
        <w:t xml:space="preserve"> </w:t>
      </w:r>
    </w:p>
    <w:p w14:paraId="72864F18" w14:textId="316539DA"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lastRenderedPageBreak/>
        <w:t xml:space="preserve">The number, </w:t>
      </w:r>
      <w:proofErr w:type="gramStart"/>
      <w:r w:rsidRPr="00A7606A">
        <w:rPr>
          <w:rFonts w:ascii="Arial" w:eastAsia="Calibri" w:hAnsi="Arial" w:cs="Arial"/>
          <w:iCs/>
          <w:sz w:val="24"/>
          <w:szCs w:val="24"/>
        </w:rPr>
        <w:t>frequency</w:t>
      </w:r>
      <w:proofErr w:type="gramEnd"/>
      <w:r w:rsidRPr="00A7606A">
        <w:rPr>
          <w:rFonts w:ascii="Arial" w:eastAsia="Calibri" w:hAnsi="Arial" w:cs="Arial"/>
          <w:iCs/>
          <w:sz w:val="24"/>
          <w:szCs w:val="24"/>
        </w:rPr>
        <w:t xml:space="preserve"> and specification for each stage for approval of new qualifications will vary depending on the proposed qualification’s risk stratification, which can be summarised </w:t>
      </w:r>
      <w:r w:rsidR="00DA086C" w:rsidRPr="00A7606A">
        <w:rPr>
          <w:rFonts w:ascii="Arial" w:eastAsia="Calibri" w:hAnsi="Arial" w:cs="Arial"/>
          <w:iCs/>
          <w:sz w:val="24"/>
          <w:szCs w:val="24"/>
        </w:rPr>
        <w:t xml:space="preserve">broadly </w:t>
      </w:r>
      <w:r w:rsidRPr="00A7606A">
        <w:rPr>
          <w:rFonts w:ascii="Arial" w:eastAsia="Calibri" w:hAnsi="Arial" w:cs="Arial"/>
          <w:iCs/>
          <w:sz w:val="24"/>
          <w:szCs w:val="24"/>
        </w:rPr>
        <w:t>as</w:t>
      </w:r>
      <w:r w:rsidR="001506D9" w:rsidRPr="00A7606A">
        <w:rPr>
          <w:rFonts w:ascii="Arial" w:eastAsia="Calibri" w:hAnsi="Arial" w:cs="Arial"/>
          <w:iCs/>
          <w:sz w:val="24"/>
          <w:szCs w:val="24"/>
        </w:rPr>
        <w:t>:</w:t>
      </w:r>
      <w:r w:rsidRPr="00A7606A">
        <w:rPr>
          <w:rFonts w:ascii="Arial" w:eastAsia="Calibri" w:hAnsi="Arial" w:cs="Arial"/>
          <w:iCs/>
          <w:sz w:val="24"/>
          <w:szCs w:val="24"/>
        </w:rPr>
        <w:t xml:space="preserve">  </w:t>
      </w:r>
    </w:p>
    <w:p w14:paraId="25952E54" w14:textId="10EECBDD" w:rsidR="005259AB" w:rsidRPr="00A7606A" w:rsidRDefault="002C7AA5" w:rsidP="005259AB">
      <w:pPr>
        <w:numPr>
          <w:ilvl w:val="0"/>
          <w:numId w:val="7"/>
        </w:numPr>
        <w:spacing w:line="252" w:lineRule="auto"/>
        <w:rPr>
          <w:rFonts w:ascii="Arial" w:eastAsia="Calibri" w:hAnsi="Arial" w:cs="Arial"/>
          <w:iCs/>
          <w:sz w:val="24"/>
          <w:szCs w:val="24"/>
        </w:rPr>
      </w:pPr>
      <w:r w:rsidRPr="00A7606A">
        <w:rPr>
          <w:rFonts w:ascii="Arial" w:eastAsia="Calibri" w:hAnsi="Arial" w:cs="Arial"/>
          <w:iCs/>
          <w:sz w:val="24"/>
          <w:szCs w:val="24"/>
          <w:u w:val="single"/>
        </w:rPr>
        <w:t>l</w:t>
      </w:r>
      <w:r w:rsidR="005259AB" w:rsidRPr="00A7606A">
        <w:rPr>
          <w:rFonts w:ascii="Arial" w:eastAsia="Calibri" w:hAnsi="Arial" w:cs="Arial"/>
          <w:iCs/>
          <w:sz w:val="24"/>
          <w:szCs w:val="24"/>
          <w:u w:val="single"/>
        </w:rPr>
        <w:t>ower risk</w:t>
      </w:r>
      <w:r w:rsidR="00B942CB" w:rsidRPr="00A7606A">
        <w:rPr>
          <w:rFonts w:ascii="Arial" w:eastAsia="Calibri" w:hAnsi="Arial" w:cs="Arial"/>
          <w:iCs/>
          <w:sz w:val="24"/>
          <w:szCs w:val="24"/>
          <w:u w:val="single"/>
        </w:rPr>
        <w:t>:</w:t>
      </w:r>
      <w:r w:rsidR="005259AB" w:rsidRPr="00A7606A">
        <w:rPr>
          <w:rFonts w:ascii="Arial" w:eastAsia="Calibri" w:hAnsi="Arial" w:cs="Arial"/>
          <w:iCs/>
          <w:sz w:val="24"/>
          <w:szCs w:val="24"/>
        </w:rPr>
        <w:t xml:space="preserve"> </w:t>
      </w:r>
      <w:r w:rsidR="00B942CB" w:rsidRPr="00A7606A">
        <w:rPr>
          <w:rFonts w:ascii="Arial" w:eastAsia="Calibri" w:hAnsi="Arial" w:cs="Arial"/>
          <w:iCs/>
          <w:sz w:val="24"/>
          <w:szCs w:val="24"/>
        </w:rPr>
        <w:t>a</w:t>
      </w:r>
      <w:r w:rsidR="005259AB" w:rsidRPr="00A7606A">
        <w:rPr>
          <w:rFonts w:ascii="Arial" w:eastAsia="Calibri" w:hAnsi="Arial" w:cs="Arial"/>
          <w:iCs/>
          <w:sz w:val="24"/>
          <w:szCs w:val="24"/>
        </w:rPr>
        <w:t xml:space="preserve"> new qualification developed by an </w:t>
      </w:r>
      <w:r w:rsidR="005259AB" w:rsidRPr="00A7606A">
        <w:rPr>
          <w:rFonts w:ascii="Arial" w:eastAsia="Calibri" w:hAnsi="Arial" w:cs="Arial"/>
          <w:sz w:val="24"/>
          <w:szCs w:val="24"/>
        </w:rPr>
        <w:t>existing</w:t>
      </w:r>
      <w:r w:rsidR="005259AB" w:rsidRPr="00A7606A">
        <w:rPr>
          <w:rFonts w:ascii="Arial" w:eastAsia="Calibri" w:hAnsi="Arial" w:cs="Arial"/>
          <w:iCs/>
          <w:sz w:val="24"/>
          <w:szCs w:val="24"/>
        </w:rPr>
        <w:t xml:space="preserve"> provider of approved </w:t>
      </w:r>
      <w:bookmarkStart w:id="47" w:name="_Hlk63971008"/>
      <w:r w:rsidR="005259AB" w:rsidRPr="00A7606A">
        <w:rPr>
          <w:rFonts w:ascii="Arial" w:eastAsia="Calibri" w:hAnsi="Arial" w:cs="Arial"/>
          <w:iCs/>
          <w:sz w:val="24"/>
          <w:szCs w:val="24"/>
        </w:rPr>
        <w:t>speciality</w:t>
      </w:r>
      <w:bookmarkEnd w:id="47"/>
      <w:r w:rsidR="005259AB" w:rsidRPr="00A7606A">
        <w:rPr>
          <w:rFonts w:ascii="Arial" w:eastAsia="Calibri" w:hAnsi="Arial" w:cs="Arial"/>
          <w:iCs/>
          <w:sz w:val="24"/>
          <w:szCs w:val="24"/>
        </w:rPr>
        <w:t xml:space="preserve"> qualifications or provisionally approved speciality qualifications</w:t>
      </w:r>
      <w:r w:rsidR="005259AB" w:rsidRPr="00A7606A">
        <w:rPr>
          <w:rFonts w:ascii="Arial" w:eastAsia="Calibri" w:hAnsi="Arial" w:cs="Arial"/>
          <w:sz w:val="24"/>
          <w:szCs w:val="24"/>
        </w:rPr>
        <w:t xml:space="preserve"> </w:t>
      </w:r>
      <w:r w:rsidR="005259AB" w:rsidRPr="00A7606A">
        <w:rPr>
          <w:rFonts w:ascii="Arial" w:eastAsia="Calibri" w:hAnsi="Arial" w:cs="Arial"/>
          <w:iCs/>
          <w:sz w:val="24"/>
          <w:szCs w:val="24"/>
        </w:rPr>
        <w:t>(option b. in section 4 above</w:t>
      </w:r>
      <w:proofErr w:type="gramStart"/>
      <w:r w:rsidR="005259AB" w:rsidRPr="00A7606A">
        <w:rPr>
          <w:rFonts w:ascii="Arial" w:eastAsia="Calibri" w:hAnsi="Arial" w:cs="Arial"/>
          <w:iCs/>
          <w:sz w:val="24"/>
          <w:szCs w:val="24"/>
        </w:rPr>
        <w:t>)</w:t>
      </w:r>
      <w:r w:rsidRPr="00A7606A">
        <w:rPr>
          <w:rFonts w:ascii="Arial" w:eastAsia="Calibri" w:hAnsi="Arial" w:cs="Arial"/>
          <w:iCs/>
          <w:sz w:val="24"/>
          <w:szCs w:val="24"/>
        </w:rPr>
        <w:t>;</w:t>
      </w:r>
      <w:proofErr w:type="gramEnd"/>
      <w:r w:rsidR="005259AB" w:rsidRPr="00A7606A">
        <w:rPr>
          <w:rFonts w:ascii="Arial" w:eastAsia="Calibri" w:hAnsi="Arial" w:cs="Arial"/>
          <w:iCs/>
          <w:sz w:val="24"/>
          <w:szCs w:val="24"/>
        </w:rPr>
        <w:t xml:space="preserve"> </w:t>
      </w:r>
    </w:p>
    <w:p w14:paraId="671F017D" w14:textId="4F5C87C2" w:rsidR="005259AB" w:rsidRPr="00A7606A" w:rsidRDefault="002C7AA5" w:rsidP="005259AB">
      <w:pPr>
        <w:numPr>
          <w:ilvl w:val="0"/>
          <w:numId w:val="7"/>
        </w:numPr>
        <w:spacing w:after="0" w:line="252" w:lineRule="auto"/>
        <w:rPr>
          <w:rFonts w:ascii="Arial" w:eastAsia="Calibri" w:hAnsi="Arial" w:cs="Arial"/>
          <w:iCs/>
          <w:sz w:val="24"/>
          <w:szCs w:val="24"/>
        </w:rPr>
      </w:pPr>
      <w:r w:rsidRPr="00A7606A">
        <w:rPr>
          <w:rFonts w:ascii="Arial" w:eastAsia="Calibri" w:hAnsi="Arial" w:cs="Arial"/>
          <w:iCs/>
          <w:sz w:val="24"/>
          <w:szCs w:val="24"/>
          <w:u w:val="single"/>
        </w:rPr>
        <w:t>m</w:t>
      </w:r>
      <w:r w:rsidR="005259AB" w:rsidRPr="00A7606A">
        <w:rPr>
          <w:rFonts w:ascii="Arial" w:eastAsia="Calibri" w:hAnsi="Arial" w:cs="Arial"/>
          <w:iCs/>
          <w:sz w:val="24"/>
          <w:szCs w:val="24"/>
          <w:u w:val="single"/>
        </w:rPr>
        <w:t>edium risk</w:t>
      </w:r>
      <w:r w:rsidR="00B942CB" w:rsidRPr="00A7606A">
        <w:rPr>
          <w:rFonts w:ascii="Arial" w:eastAsia="Calibri" w:hAnsi="Arial" w:cs="Arial"/>
          <w:iCs/>
          <w:sz w:val="24"/>
          <w:szCs w:val="24"/>
          <w:u w:val="single"/>
        </w:rPr>
        <w:t>:</w:t>
      </w:r>
      <w:r w:rsidR="005259AB" w:rsidRPr="00A7606A">
        <w:rPr>
          <w:rFonts w:ascii="Arial" w:eastAsia="Calibri" w:hAnsi="Arial" w:cs="Arial"/>
          <w:iCs/>
          <w:sz w:val="24"/>
          <w:szCs w:val="24"/>
        </w:rPr>
        <w:t xml:space="preserve"> </w:t>
      </w:r>
      <w:r w:rsidR="00B942CB" w:rsidRPr="00A7606A">
        <w:rPr>
          <w:rFonts w:ascii="Arial" w:eastAsia="Calibri" w:hAnsi="Arial" w:cs="Arial"/>
          <w:iCs/>
          <w:sz w:val="24"/>
          <w:szCs w:val="24"/>
        </w:rPr>
        <w:t>a</w:t>
      </w:r>
      <w:r w:rsidR="005259AB" w:rsidRPr="00A7606A">
        <w:rPr>
          <w:rFonts w:ascii="Arial" w:eastAsia="Calibri" w:hAnsi="Arial" w:cs="Arial"/>
          <w:iCs/>
          <w:sz w:val="24"/>
          <w:szCs w:val="24"/>
        </w:rPr>
        <w:t xml:space="preserve"> new qualification developed by a provider in a partnership or contractual arrangement with one or more organisations or institutions, one or more of which may have experience of awarding a speciality qualification approved by us</w:t>
      </w:r>
      <w:r w:rsidRPr="00A7606A">
        <w:rPr>
          <w:rFonts w:ascii="Arial" w:eastAsia="Calibri" w:hAnsi="Arial" w:cs="Arial"/>
          <w:iCs/>
          <w:sz w:val="24"/>
          <w:szCs w:val="24"/>
        </w:rPr>
        <w:t>; and</w:t>
      </w:r>
      <w:r w:rsidR="005259AB" w:rsidRPr="00A7606A">
        <w:rPr>
          <w:rFonts w:ascii="Arial" w:eastAsia="Calibri" w:hAnsi="Arial" w:cs="Arial"/>
          <w:iCs/>
          <w:sz w:val="24"/>
          <w:szCs w:val="24"/>
        </w:rPr>
        <w:t xml:space="preserve"> </w:t>
      </w:r>
    </w:p>
    <w:p w14:paraId="2B89025C" w14:textId="77777777" w:rsidR="005259AB" w:rsidRPr="00A7606A" w:rsidRDefault="005259AB" w:rsidP="005259AB">
      <w:pPr>
        <w:spacing w:after="0" w:line="252" w:lineRule="auto"/>
        <w:ind w:left="720"/>
        <w:rPr>
          <w:rFonts w:ascii="Arial" w:eastAsia="Calibri" w:hAnsi="Arial" w:cs="Arial"/>
          <w:iCs/>
          <w:sz w:val="24"/>
          <w:szCs w:val="24"/>
        </w:rPr>
      </w:pPr>
    </w:p>
    <w:p w14:paraId="422C571E" w14:textId="0B33CA06" w:rsidR="005259AB" w:rsidRPr="00A7606A" w:rsidRDefault="002C7AA5" w:rsidP="005259AB">
      <w:pPr>
        <w:numPr>
          <w:ilvl w:val="0"/>
          <w:numId w:val="7"/>
        </w:numPr>
        <w:spacing w:line="252" w:lineRule="auto"/>
        <w:rPr>
          <w:rFonts w:ascii="Arial" w:eastAsia="Calibri" w:hAnsi="Arial" w:cs="Arial"/>
          <w:iCs/>
          <w:sz w:val="24"/>
          <w:szCs w:val="24"/>
        </w:rPr>
      </w:pPr>
      <w:r w:rsidRPr="00A7606A">
        <w:rPr>
          <w:rFonts w:ascii="Arial" w:eastAsia="Calibri" w:hAnsi="Arial" w:cs="Arial"/>
          <w:iCs/>
          <w:sz w:val="24"/>
          <w:szCs w:val="24"/>
          <w:u w:val="single"/>
        </w:rPr>
        <w:t>h</w:t>
      </w:r>
      <w:r w:rsidR="005259AB" w:rsidRPr="00A7606A">
        <w:rPr>
          <w:rFonts w:ascii="Arial" w:eastAsia="Calibri" w:hAnsi="Arial" w:cs="Arial"/>
          <w:iCs/>
          <w:sz w:val="24"/>
          <w:szCs w:val="24"/>
          <w:u w:val="single"/>
        </w:rPr>
        <w:t>igher risk</w:t>
      </w:r>
      <w:r w:rsidR="00B942CB" w:rsidRPr="00A7606A">
        <w:rPr>
          <w:rFonts w:ascii="Arial" w:eastAsia="Calibri" w:hAnsi="Arial" w:cs="Arial"/>
          <w:iCs/>
          <w:sz w:val="24"/>
          <w:szCs w:val="24"/>
          <w:u w:val="single"/>
        </w:rPr>
        <w:t>:</w:t>
      </w:r>
      <w:r w:rsidR="005259AB" w:rsidRPr="00A7606A">
        <w:rPr>
          <w:rFonts w:ascii="Arial" w:eastAsia="Calibri" w:hAnsi="Arial" w:cs="Arial"/>
          <w:iCs/>
          <w:sz w:val="24"/>
          <w:szCs w:val="24"/>
        </w:rPr>
        <w:t xml:space="preserve"> </w:t>
      </w:r>
      <w:r w:rsidR="00B942CB" w:rsidRPr="00A7606A">
        <w:rPr>
          <w:rFonts w:ascii="Arial" w:eastAsia="Calibri" w:hAnsi="Arial" w:cs="Arial"/>
          <w:iCs/>
          <w:sz w:val="24"/>
          <w:szCs w:val="24"/>
        </w:rPr>
        <w:t>a</w:t>
      </w:r>
      <w:r w:rsidR="005259AB" w:rsidRPr="00A7606A">
        <w:rPr>
          <w:rFonts w:ascii="Arial" w:eastAsia="Calibri" w:hAnsi="Arial" w:cs="Arial"/>
          <w:iCs/>
          <w:sz w:val="24"/>
          <w:szCs w:val="24"/>
        </w:rPr>
        <w:t xml:space="preserve"> new qualification developed by a provider with limited or no experience of awarding a speciality qualification approved by us. </w:t>
      </w:r>
    </w:p>
    <w:p w14:paraId="3A16EF9E" w14:textId="5B97592B"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All new qualifications not currently approved by us applying for GOC approval on or after 1 </w:t>
      </w:r>
      <w:r w:rsidR="0034270E" w:rsidRPr="00A7606A">
        <w:rPr>
          <w:rFonts w:ascii="Arial" w:eastAsia="Calibri" w:hAnsi="Arial" w:cs="Arial"/>
          <w:iCs/>
          <w:sz w:val="24"/>
          <w:szCs w:val="24"/>
        </w:rPr>
        <w:t>December</w:t>
      </w:r>
      <w:r w:rsidRPr="00A7606A">
        <w:rPr>
          <w:rFonts w:ascii="Arial" w:eastAsia="Calibri" w:hAnsi="Arial" w:cs="Arial"/>
          <w:iCs/>
          <w:sz w:val="24"/>
          <w:szCs w:val="24"/>
        </w:rPr>
        <w:t xml:space="preserve"> 2021 will be expected to meet the outcomes and standards in accordance with the stages</w:t>
      </w:r>
      <w:r w:rsidR="0071782D" w:rsidRPr="00A7606A">
        <w:rPr>
          <w:rFonts w:ascii="Arial" w:eastAsia="Calibri" w:hAnsi="Arial" w:cs="Arial"/>
          <w:iCs/>
          <w:sz w:val="24"/>
          <w:szCs w:val="24"/>
        </w:rPr>
        <w:t xml:space="preserve"> outlined below.</w:t>
      </w:r>
      <w:r w:rsidRPr="00A7606A">
        <w:rPr>
          <w:rFonts w:ascii="Arial" w:eastAsia="Calibri" w:hAnsi="Arial" w:cs="Arial"/>
          <w:iCs/>
          <w:sz w:val="24"/>
          <w:szCs w:val="24"/>
        </w:rPr>
        <w:t xml:space="preserve"> </w:t>
      </w:r>
    </w:p>
    <w:p w14:paraId="1CF35273" w14:textId="5844AF98" w:rsidR="005259AB" w:rsidRPr="00A7606A" w:rsidRDefault="005259AB" w:rsidP="005259AB">
      <w:pPr>
        <w:rPr>
          <w:rFonts w:ascii="Arial" w:eastAsia="Calibri" w:hAnsi="Arial" w:cs="Arial"/>
          <w:i/>
          <w:sz w:val="24"/>
          <w:szCs w:val="24"/>
        </w:rPr>
      </w:pPr>
      <w:r w:rsidRPr="00A7606A">
        <w:rPr>
          <w:rFonts w:ascii="Arial" w:eastAsia="Calibri" w:hAnsi="Arial" w:cs="Arial"/>
          <w:b/>
          <w:bCs/>
          <w:iCs/>
          <w:sz w:val="24"/>
          <w:szCs w:val="24"/>
        </w:rPr>
        <w:t xml:space="preserve">Staged approach to qualification approval </w:t>
      </w:r>
      <w:r w:rsidRPr="00A7606A">
        <w:rPr>
          <w:rFonts w:ascii="Arial" w:eastAsia="Calibri" w:hAnsi="Arial" w:cs="Arial"/>
          <w:i/>
          <w:sz w:val="24"/>
          <w:szCs w:val="24"/>
        </w:rPr>
        <w:t>(</w:t>
      </w:r>
      <w:r w:rsidR="0071782D" w:rsidRPr="00A7606A">
        <w:rPr>
          <w:rFonts w:ascii="Arial" w:eastAsia="Calibri" w:hAnsi="Arial" w:cs="Arial"/>
          <w:i/>
          <w:sz w:val="24"/>
          <w:szCs w:val="24"/>
        </w:rPr>
        <w:t>f</w:t>
      </w:r>
      <w:r w:rsidRPr="00A7606A">
        <w:rPr>
          <w:rFonts w:ascii="Arial" w:eastAsia="Calibri" w:hAnsi="Arial" w:cs="Arial"/>
          <w:i/>
          <w:sz w:val="24"/>
          <w:szCs w:val="24"/>
        </w:rPr>
        <w:t>or approval of new qualifications)</w:t>
      </w:r>
    </w:p>
    <w:p w14:paraId="3DAEB548" w14:textId="24EA91CC"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Stage </w:t>
      </w:r>
      <w:r w:rsidR="00661379" w:rsidRPr="00A7606A">
        <w:rPr>
          <w:rFonts w:ascii="Arial" w:eastAsia="Calibri" w:hAnsi="Arial" w:cs="Arial"/>
          <w:i/>
          <w:sz w:val="24"/>
          <w:szCs w:val="24"/>
        </w:rPr>
        <w:t>1</w:t>
      </w:r>
      <w:r w:rsidRPr="00A7606A">
        <w:rPr>
          <w:rFonts w:ascii="Arial" w:eastAsia="Calibri" w:hAnsi="Arial" w:cs="Arial"/>
          <w:i/>
          <w:sz w:val="24"/>
          <w:szCs w:val="24"/>
        </w:rPr>
        <w:t>.</w:t>
      </w:r>
      <w:r w:rsidRPr="00A7606A">
        <w:rPr>
          <w:rFonts w:ascii="Arial" w:eastAsia="Calibri" w:hAnsi="Arial" w:cs="Arial"/>
          <w:iCs/>
          <w:sz w:val="24"/>
          <w:szCs w:val="24"/>
        </w:rPr>
        <w:t xml:space="preserve"> Initial proposal for the proposed qualification. This stage will explore the strategic intent for the proposed qualification, the rationale for its design, its proposed approach to integration and resourcing, the provider’s corporate form and management, and how the views of stakeholders, including patients, servicer-users, employers, </w:t>
      </w:r>
      <w:r w:rsidR="00955285" w:rsidRPr="00A7606A">
        <w:rPr>
          <w:rFonts w:ascii="Arial" w:eastAsia="Calibri" w:hAnsi="Arial" w:cs="Arial"/>
          <w:iCs/>
          <w:sz w:val="24"/>
          <w:szCs w:val="24"/>
        </w:rPr>
        <w:t xml:space="preserve">NHS, </w:t>
      </w:r>
      <w:r w:rsidRPr="00A7606A">
        <w:rPr>
          <w:rFonts w:ascii="Arial" w:eastAsia="Calibri" w:hAnsi="Arial" w:cs="Arial"/>
          <w:iCs/>
          <w:sz w:val="24"/>
          <w:szCs w:val="24"/>
        </w:rPr>
        <w:t xml:space="preserve">commissioners </w:t>
      </w:r>
      <w:r w:rsidR="00955285" w:rsidRPr="00A7606A">
        <w:rPr>
          <w:rFonts w:ascii="Arial" w:eastAsia="Calibri" w:hAnsi="Arial" w:cs="Arial"/>
          <w:iCs/>
          <w:sz w:val="24"/>
          <w:szCs w:val="24"/>
        </w:rPr>
        <w:t>of training and education</w:t>
      </w:r>
      <w:r w:rsidR="006206F8" w:rsidRPr="00A7606A">
        <w:rPr>
          <w:rFonts w:ascii="Arial" w:eastAsia="Calibri" w:hAnsi="Arial" w:cs="Arial"/>
          <w:iCs/>
          <w:sz w:val="24"/>
          <w:szCs w:val="24"/>
        </w:rPr>
        <w:t>,</w:t>
      </w:r>
      <w:r w:rsidR="00955285" w:rsidRPr="00A7606A">
        <w:rPr>
          <w:rFonts w:ascii="Arial" w:eastAsia="Calibri" w:hAnsi="Arial" w:cs="Arial"/>
          <w:iCs/>
          <w:sz w:val="24"/>
          <w:szCs w:val="24"/>
        </w:rPr>
        <w:t xml:space="preserve"> </w:t>
      </w:r>
      <w:r w:rsidRPr="00A7606A">
        <w:rPr>
          <w:rFonts w:ascii="Arial" w:eastAsia="Calibri" w:hAnsi="Arial" w:cs="Arial"/>
          <w:iCs/>
          <w:sz w:val="24"/>
          <w:szCs w:val="24"/>
        </w:rPr>
        <w:t xml:space="preserve">and the public will inform the development, teaching and assessment of the proposed qualification, the draft business case and an outline of the investment necessary to ensure its success, and identification of key risks. The evidence to support stage </w:t>
      </w:r>
      <w:r w:rsidR="006206F8" w:rsidRPr="00A7606A">
        <w:rPr>
          <w:rFonts w:ascii="Arial" w:eastAsia="Calibri" w:hAnsi="Arial" w:cs="Arial"/>
          <w:iCs/>
          <w:sz w:val="24"/>
          <w:szCs w:val="24"/>
        </w:rPr>
        <w:t xml:space="preserve">1 </w:t>
      </w:r>
      <w:r w:rsidRPr="00A7606A">
        <w:rPr>
          <w:rFonts w:ascii="Arial" w:eastAsia="Calibri" w:hAnsi="Arial" w:cs="Arial"/>
          <w:iCs/>
          <w:sz w:val="24"/>
          <w:szCs w:val="24"/>
        </w:rPr>
        <w:t xml:space="preserve">will normally be a written submission, based on the evidence framework, and supported by a meeting with us (at our offices or virtually) if necessary. Stage </w:t>
      </w:r>
      <w:r w:rsidR="00661379" w:rsidRPr="00A7606A">
        <w:rPr>
          <w:rFonts w:ascii="Arial" w:eastAsia="Calibri" w:hAnsi="Arial" w:cs="Arial"/>
          <w:iCs/>
          <w:sz w:val="24"/>
          <w:szCs w:val="24"/>
        </w:rPr>
        <w:t xml:space="preserve">1 </w:t>
      </w:r>
      <w:r w:rsidRPr="00A7606A">
        <w:rPr>
          <w:rFonts w:ascii="Arial" w:eastAsia="Calibri" w:hAnsi="Arial" w:cs="Arial"/>
          <w:iCs/>
          <w:sz w:val="24"/>
          <w:szCs w:val="24"/>
        </w:rPr>
        <w:t xml:space="preserve">may be repeated, particularly for applications stratified as medium or higher risk, until there is confidence the outcomes and standards are on course to be met and the provider is ready to move to stage </w:t>
      </w:r>
      <w:r w:rsidR="00D23473" w:rsidRPr="00A7606A">
        <w:rPr>
          <w:rFonts w:ascii="Arial" w:eastAsia="Calibri" w:hAnsi="Arial" w:cs="Arial"/>
          <w:iCs/>
          <w:sz w:val="24"/>
          <w:szCs w:val="24"/>
        </w:rPr>
        <w:t>2</w:t>
      </w:r>
      <w:r w:rsidRPr="00A7606A">
        <w:rPr>
          <w:rFonts w:ascii="Arial" w:eastAsia="Calibri" w:hAnsi="Arial" w:cs="Arial"/>
          <w:iCs/>
          <w:sz w:val="24"/>
          <w:szCs w:val="24"/>
        </w:rPr>
        <w:t xml:space="preserve">. The output of stage </w:t>
      </w:r>
      <w:bookmarkStart w:id="48" w:name="_Hlk58920188"/>
      <w:r w:rsidR="00661379" w:rsidRPr="00A7606A">
        <w:rPr>
          <w:rFonts w:ascii="Arial" w:eastAsia="Calibri" w:hAnsi="Arial" w:cs="Arial"/>
          <w:iCs/>
          <w:sz w:val="24"/>
          <w:szCs w:val="24"/>
        </w:rPr>
        <w:t xml:space="preserve">1 </w:t>
      </w:r>
      <w:r w:rsidRPr="00A7606A">
        <w:rPr>
          <w:rFonts w:ascii="Arial" w:eastAsia="Calibri" w:hAnsi="Arial" w:cs="Arial"/>
          <w:iCs/>
          <w:sz w:val="24"/>
          <w:szCs w:val="24"/>
        </w:rPr>
        <w:t>will be a report to the provider which may or may not be published.</w:t>
      </w:r>
    </w:p>
    <w:bookmarkEnd w:id="48"/>
    <w:p w14:paraId="726D6B23" w14:textId="56CE8CE8"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Stage </w:t>
      </w:r>
      <w:r w:rsidR="00661379" w:rsidRPr="00A7606A">
        <w:rPr>
          <w:rFonts w:ascii="Arial" w:eastAsia="Calibri" w:hAnsi="Arial" w:cs="Arial"/>
          <w:i/>
          <w:sz w:val="24"/>
          <w:szCs w:val="24"/>
        </w:rPr>
        <w:t>2</w:t>
      </w:r>
      <w:r w:rsidRPr="00A7606A">
        <w:rPr>
          <w:rFonts w:ascii="Arial" w:eastAsia="Calibri" w:hAnsi="Arial" w:cs="Arial"/>
          <w:iCs/>
          <w:sz w:val="24"/>
          <w:szCs w:val="24"/>
        </w:rPr>
        <w:t xml:space="preserve">. Stage </w:t>
      </w:r>
      <w:r w:rsidR="00661379" w:rsidRPr="00A7606A">
        <w:rPr>
          <w:rFonts w:ascii="Arial" w:eastAsia="Calibri" w:hAnsi="Arial" w:cs="Arial"/>
          <w:iCs/>
          <w:sz w:val="24"/>
          <w:szCs w:val="24"/>
        </w:rPr>
        <w:t xml:space="preserve">2 </w:t>
      </w:r>
      <w:r w:rsidRPr="00A7606A">
        <w:rPr>
          <w:rFonts w:ascii="Arial" w:eastAsia="Calibri" w:hAnsi="Arial" w:cs="Arial"/>
          <w:iCs/>
          <w:sz w:val="24"/>
          <w:szCs w:val="24"/>
        </w:rPr>
        <w:t>will examine the proposed qualification design and its resourcing in more depth (including, for applications stratified as medium or higher risk, investment in key appointments and infrastructure made between stage</w:t>
      </w:r>
      <w:r w:rsidR="00661379" w:rsidRPr="00A7606A">
        <w:rPr>
          <w:rFonts w:ascii="Arial" w:eastAsia="Calibri" w:hAnsi="Arial" w:cs="Arial"/>
          <w:iCs/>
          <w:sz w:val="24"/>
          <w:szCs w:val="24"/>
        </w:rPr>
        <w:t>s</w:t>
      </w:r>
      <w:r w:rsidRPr="00A7606A">
        <w:rPr>
          <w:rFonts w:ascii="Arial" w:eastAsia="Calibri" w:hAnsi="Arial" w:cs="Arial"/>
          <w:iCs/>
          <w:sz w:val="24"/>
          <w:szCs w:val="24"/>
        </w:rPr>
        <w:t xml:space="preserve"> 1 and 2). This stage will consider the business case, investment and proposed pedagogic approach, the development of learning, teaching and assessment strategies, the involvement of patients, servicer-users, employers, commissioners and the public in qualification design, delivery and assessment, and preparedness for delivery for the first cohort of </w:t>
      </w:r>
      <w:r w:rsidR="003727B2" w:rsidRPr="00A7606A">
        <w:rPr>
          <w:rFonts w:ascii="Arial" w:eastAsia="Calibri" w:hAnsi="Arial" w:cs="Arial"/>
          <w:iCs/>
          <w:sz w:val="24"/>
          <w:szCs w:val="24"/>
        </w:rPr>
        <w:t>trainee</w:t>
      </w:r>
      <w:r w:rsidRPr="00A7606A">
        <w:rPr>
          <w:rFonts w:ascii="Arial" w:eastAsia="Calibri" w:hAnsi="Arial" w:cs="Arial"/>
          <w:iCs/>
          <w:sz w:val="24"/>
          <w:szCs w:val="24"/>
        </w:rPr>
        <w:t xml:space="preserve">s. By the end of stage </w:t>
      </w:r>
      <w:r w:rsidR="00D23473" w:rsidRPr="00A7606A">
        <w:rPr>
          <w:rFonts w:ascii="Arial" w:eastAsia="Calibri" w:hAnsi="Arial" w:cs="Arial"/>
          <w:iCs/>
          <w:sz w:val="24"/>
          <w:szCs w:val="24"/>
        </w:rPr>
        <w:t xml:space="preserve">2 </w:t>
      </w:r>
      <w:r w:rsidRPr="00A7606A">
        <w:rPr>
          <w:rFonts w:ascii="Arial" w:eastAsia="Calibri" w:hAnsi="Arial" w:cs="Arial"/>
          <w:iCs/>
          <w:sz w:val="24"/>
          <w:szCs w:val="24"/>
        </w:rPr>
        <w:t xml:space="preserve">all arrangements with partners (if required) will be in place, as will the investment necessary to ensure the qualification’s successful implementation. The evidence to support stage </w:t>
      </w:r>
      <w:r w:rsidR="00D23473" w:rsidRPr="00A7606A">
        <w:rPr>
          <w:rFonts w:ascii="Arial" w:eastAsia="Calibri" w:hAnsi="Arial" w:cs="Arial"/>
          <w:iCs/>
          <w:sz w:val="24"/>
          <w:szCs w:val="24"/>
        </w:rPr>
        <w:t xml:space="preserve">2 </w:t>
      </w:r>
      <w:r w:rsidRPr="00A7606A">
        <w:rPr>
          <w:rFonts w:ascii="Arial" w:eastAsia="Calibri" w:hAnsi="Arial" w:cs="Arial"/>
          <w:iCs/>
          <w:sz w:val="24"/>
          <w:szCs w:val="24"/>
        </w:rPr>
        <w:t xml:space="preserve">will normally </w:t>
      </w:r>
      <w:r w:rsidR="00DA086C" w:rsidRPr="00A7606A">
        <w:rPr>
          <w:rFonts w:ascii="Arial" w:eastAsia="Calibri" w:hAnsi="Arial" w:cs="Arial"/>
          <w:iCs/>
          <w:sz w:val="24"/>
          <w:szCs w:val="24"/>
        </w:rPr>
        <w:t xml:space="preserve">be </w:t>
      </w:r>
      <w:r w:rsidRPr="00A7606A">
        <w:rPr>
          <w:rFonts w:ascii="Arial" w:eastAsia="Calibri" w:hAnsi="Arial" w:cs="Arial"/>
          <w:iCs/>
          <w:sz w:val="24"/>
          <w:szCs w:val="24"/>
        </w:rPr>
        <w:t xml:space="preserve">a written submission, based on the evidence framework, and supported by a meeting with us </w:t>
      </w:r>
      <w:r w:rsidRPr="00A7606A">
        <w:rPr>
          <w:rFonts w:ascii="Arial" w:eastAsia="Calibri" w:hAnsi="Arial" w:cs="Arial"/>
          <w:iCs/>
          <w:sz w:val="24"/>
          <w:szCs w:val="24"/>
        </w:rPr>
        <w:lastRenderedPageBreak/>
        <w:t xml:space="preserve">(at our offices, on site or virtually) if necessary. Stage </w:t>
      </w:r>
      <w:r w:rsidR="00661379" w:rsidRPr="00A7606A">
        <w:rPr>
          <w:rFonts w:ascii="Arial" w:eastAsia="Calibri" w:hAnsi="Arial" w:cs="Arial"/>
          <w:iCs/>
          <w:sz w:val="24"/>
          <w:szCs w:val="24"/>
        </w:rPr>
        <w:t xml:space="preserve">2 </w:t>
      </w:r>
      <w:r w:rsidRPr="00A7606A">
        <w:rPr>
          <w:rFonts w:ascii="Arial" w:eastAsia="Calibri" w:hAnsi="Arial" w:cs="Arial"/>
          <w:iCs/>
          <w:sz w:val="24"/>
          <w:szCs w:val="24"/>
        </w:rPr>
        <w:t xml:space="preserve">may be repeated, particularly for applications stratified as medium or higher risk, until there is confidence the outcomes and standards </w:t>
      </w:r>
      <w:r w:rsidR="00DA086C" w:rsidRPr="00A7606A">
        <w:rPr>
          <w:rFonts w:ascii="Arial" w:eastAsia="Calibri" w:hAnsi="Arial" w:cs="Arial"/>
          <w:iCs/>
          <w:sz w:val="24"/>
          <w:szCs w:val="24"/>
        </w:rPr>
        <w:t xml:space="preserve">are </w:t>
      </w:r>
      <w:r w:rsidRPr="00A7606A">
        <w:rPr>
          <w:rFonts w:ascii="Arial" w:eastAsia="Calibri" w:hAnsi="Arial" w:cs="Arial"/>
          <w:iCs/>
          <w:sz w:val="24"/>
          <w:szCs w:val="24"/>
        </w:rPr>
        <w:t>on course to be met and the provider is ready to move on</w:t>
      </w:r>
      <w:r w:rsidR="00DA086C" w:rsidRPr="00A7606A">
        <w:rPr>
          <w:rFonts w:ascii="Arial" w:eastAsia="Calibri" w:hAnsi="Arial" w:cs="Arial"/>
          <w:iCs/>
          <w:sz w:val="24"/>
          <w:szCs w:val="24"/>
        </w:rPr>
        <w:t xml:space="preserve"> </w:t>
      </w:r>
      <w:r w:rsidRPr="00A7606A">
        <w:rPr>
          <w:rFonts w:ascii="Arial" w:eastAsia="Calibri" w:hAnsi="Arial" w:cs="Arial"/>
          <w:iCs/>
          <w:sz w:val="24"/>
          <w:szCs w:val="24"/>
        </w:rPr>
        <w:t xml:space="preserve">to stage </w:t>
      </w:r>
      <w:r w:rsidR="00D23473" w:rsidRPr="00A7606A">
        <w:rPr>
          <w:rFonts w:ascii="Arial" w:eastAsia="Calibri" w:hAnsi="Arial" w:cs="Arial"/>
          <w:iCs/>
          <w:sz w:val="24"/>
          <w:szCs w:val="24"/>
        </w:rPr>
        <w:t>3</w:t>
      </w:r>
      <w:r w:rsidRPr="00A7606A">
        <w:rPr>
          <w:rFonts w:ascii="Arial" w:eastAsia="Calibri" w:hAnsi="Arial" w:cs="Arial"/>
          <w:iCs/>
          <w:sz w:val="24"/>
          <w:szCs w:val="24"/>
        </w:rPr>
        <w:t xml:space="preserve">. The output of stage </w:t>
      </w:r>
      <w:r w:rsidR="00D23473" w:rsidRPr="00A7606A">
        <w:rPr>
          <w:rFonts w:ascii="Arial" w:eastAsia="Calibri" w:hAnsi="Arial" w:cs="Arial"/>
          <w:iCs/>
          <w:sz w:val="24"/>
          <w:szCs w:val="24"/>
        </w:rPr>
        <w:t xml:space="preserve">2 </w:t>
      </w:r>
      <w:r w:rsidRPr="00A7606A">
        <w:rPr>
          <w:rFonts w:ascii="Arial" w:eastAsia="Calibri" w:hAnsi="Arial" w:cs="Arial"/>
          <w:iCs/>
          <w:sz w:val="24"/>
          <w:szCs w:val="24"/>
        </w:rPr>
        <w:t>will be a report to the provider which may or may not be published.</w:t>
      </w:r>
    </w:p>
    <w:p w14:paraId="6AB411B4" w14:textId="5C73F812"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Stage </w:t>
      </w:r>
      <w:r w:rsidR="00661379" w:rsidRPr="00A7606A">
        <w:rPr>
          <w:rFonts w:ascii="Arial" w:eastAsia="Calibri" w:hAnsi="Arial" w:cs="Arial"/>
          <w:i/>
          <w:sz w:val="24"/>
          <w:szCs w:val="24"/>
        </w:rPr>
        <w:t>3</w:t>
      </w:r>
      <w:r w:rsidRPr="00A7606A">
        <w:rPr>
          <w:rFonts w:ascii="Arial" w:eastAsia="Calibri" w:hAnsi="Arial" w:cs="Arial"/>
          <w:i/>
          <w:sz w:val="24"/>
          <w:szCs w:val="24"/>
        </w:rPr>
        <w:t xml:space="preserve">. </w:t>
      </w:r>
      <w:r w:rsidRPr="00A7606A">
        <w:rPr>
          <w:rFonts w:ascii="Arial" w:eastAsia="Calibri" w:hAnsi="Arial" w:cs="Arial"/>
          <w:iCs/>
          <w:sz w:val="24"/>
          <w:szCs w:val="24"/>
        </w:rPr>
        <w:t xml:space="preserve">The purpose of stage three will be to assess the readiness of the provider to begin recruiting </w:t>
      </w:r>
      <w:bookmarkStart w:id="49" w:name="_Hlk63971599"/>
      <w:r w:rsidRPr="00A7606A">
        <w:rPr>
          <w:rFonts w:ascii="Arial" w:eastAsia="Calibri" w:hAnsi="Arial" w:cs="Arial"/>
          <w:iCs/>
          <w:sz w:val="24"/>
          <w:szCs w:val="24"/>
        </w:rPr>
        <w:t>trainees</w:t>
      </w:r>
      <w:bookmarkEnd w:id="49"/>
      <w:r w:rsidRPr="00A7606A">
        <w:rPr>
          <w:rFonts w:ascii="Arial" w:eastAsia="Calibri" w:hAnsi="Arial" w:cs="Arial"/>
          <w:iCs/>
          <w:sz w:val="24"/>
          <w:szCs w:val="24"/>
        </w:rPr>
        <w:t xml:space="preserve">. The focus will be on detailed curriculum and assessment design, approach to recruitment and selection of </w:t>
      </w:r>
      <w:r w:rsidR="003727B2" w:rsidRPr="00A7606A">
        <w:rPr>
          <w:rFonts w:ascii="Arial" w:eastAsia="Calibri" w:hAnsi="Arial" w:cs="Arial"/>
          <w:iCs/>
          <w:sz w:val="24"/>
          <w:szCs w:val="24"/>
        </w:rPr>
        <w:t>trainee</w:t>
      </w:r>
      <w:r w:rsidRPr="00A7606A">
        <w:rPr>
          <w:rFonts w:ascii="Arial" w:eastAsia="Calibri" w:hAnsi="Arial" w:cs="Arial"/>
          <w:iCs/>
          <w:sz w:val="24"/>
          <w:szCs w:val="24"/>
        </w:rPr>
        <w:t>s</w:t>
      </w:r>
      <w:r w:rsidR="00E87C4C" w:rsidRPr="00A7606A">
        <w:rPr>
          <w:rFonts w:ascii="Arial" w:eastAsia="Calibri" w:hAnsi="Arial" w:cs="Arial"/>
          <w:iCs/>
          <w:sz w:val="24"/>
          <w:szCs w:val="24"/>
        </w:rPr>
        <w:t>,</w:t>
      </w:r>
      <w:r w:rsidRPr="00A7606A">
        <w:rPr>
          <w:rFonts w:ascii="Arial" w:eastAsia="Calibri" w:hAnsi="Arial" w:cs="Arial"/>
          <w:iCs/>
          <w:sz w:val="24"/>
          <w:szCs w:val="24"/>
        </w:rPr>
        <w:t xml:space="preserve"> and preparedness to commence delivery of the approved qualification. Stage </w:t>
      </w:r>
      <w:r w:rsidR="00661379" w:rsidRPr="00A7606A">
        <w:rPr>
          <w:rFonts w:ascii="Arial" w:eastAsia="Calibri" w:hAnsi="Arial" w:cs="Arial"/>
          <w:iCs/>
          <w:sz w:val="24"/>
          <w:szCs w:val="24"/>
        </w:rPr>
        <w:t xml:space="preserve">3 </w:t>
      </w:r>
      <w:r w:rsidRPr="00A7606A">
        <w:rPr>
          <w:rFonts w:ascii="Arial" w:eastAsia="Calibri" w:hAnsi="Arial" w:cs="Arial"/>
          <w:iCs/>
          <w:sz w:val="24"/>
          <w:szCs w:val="24"/>
        </w:rPr>
        <w:t xml:space="preserve">will confirm that the resourcing of the qualification, as described in stages </w:t>
      </w:r>
      <w:r w:rsidR="00661379" w:rsidRPr="00A7606A">
        <w:rPr>
          <w:rFonts w:ascii="Arial" w:eastAsia="Calibri" w:hAnsi="Arial" w:cs="Arial"/>
          <w:iCs/>
          <w:sz w:val="24"/>
          <w:szCs w:val="24"/>
        </w:rPr>
        <w:t xml:space="preserve">1 </w:t>
      </w:r>
      <w:r w:rsidRPr="00A7606A">
        <w:rPr>
          <w:rFonts w:ascii="Arial" w:eastAsia="Calibri" w:hAnsi="Arial" w:cs="Arial"/>
          <w:iCs/>
          <w:sz w:val="24"/>
          <w:szCs w:val="24"/>
        </w:rPr>
        <w:t xml:space="preserve">and </w:t>
      </w:r>
      <w:r w:rsidR="00661379" w:rsidRPr="00A7606A">
        <w:rPr>
          <w:rFonts w:ascii="Arial" w:eastAsia="Calibri" w:hAnsi="Arial" w:cs="Arial"/>
          <w:iCs/>
          <w:sz w:val="24"/>
          <w:szCs w:val="24"/>
        </w:rPr>
        <w:t>2</w:t>
      </w:r>
      <w:r w:rsidRPr="00A7606A">
        <w:rPr>
          <w:rFonts w:ascii="Arial" w:eastAsia="Calibri" w:hAnsi="Arial" w:cs="Arial"/>
          <w:iCs/>
          <w:sz w:val="24"/>
          <w:szCs w:val="24"/>
        </w:rPr>
        <w:t xml:space="preserve">, is in place (including, for applications stratified as medium or higher risk, investment in key appointments and infrastructure made between stages </w:t>
      </w:r>
      <w:r w:rsidR="00B526B9" w:rsidRPr="00A7606A">
        <w:rPr>
          <w:rFonts w:ascii="Arial" w:eastAsia="Calibri" w:hAnsi="Arial" w:cs="Arial"/>
          <w:iCs/>
          <w:sz w:val="24"/>
          <w:szCs w:val="24"/>
        </w:rPr>
        <w:t xml:space="preserve">2 </w:t>
      </w:r>
      <w:r w:rsidRPr="00A7606A">
        <w:rPr>
          <w:rFonts w:ascii="Arial" w:eastAsia="Calibri" w:hAnsi="Arial" w:cs="Arial"/>
          <w:iCs/>
          <w:sz w:val="24"/>
          <w:szCs w:val="24"/>
        </w:rPr>
        <w:t xml:space="preserve">and </w:t>
      </w:r>
      <w:r w:rsidR="00B526B9" w:rsidRPr="00A7606A">
        <w:rPr>
          <w:rFonts w:ascii="Arial" w:eastAsia="Calibri" w:hAnsi="Arial" w:cs="Arial"/>
          <w:iCs/>
          <w:sz w:val="24"/>
          <w:szCs w:val="24"/>
        </w:rPr>
        <w:t>3</w:t>
      </w:r>
      <w:r w:rsidRPr="00A7606A">
        <w:rPr>
          <w:rFonts w:ascii="Arial" w:eastAsia="Calibri" w:hAnsi="Arial" w:cs="Arial"/>
          <w:iCs/>
          <w:sz w:val="24"/>
          <w:szCs w:val="24"/>
        </w:rPr>
        <w:t xml:space="preserve">). By stage </w:t>
      </w:r>
      <w:r w:rsidR="00C524BD" w:rsidRPr="00A7606A">
        <w:rPr>
          <w:rFonts w:ascii="Arial" w:eastAsia="Calibri" w:hAnsi="Arial" w:cs="Arial"/>
          <w:iCs/>
          <w:sz w:val="24"/>
          <w:szCs w:val="24"/>
        </w:rPr>
        <w:t xml:space="preserve">3 </w:t>
      </w:r>
      <w:r w:rsidRPr="00A7606A">
        <w:rPr>
          <w:rFonts w:ascii="Arial" w:eastAsia="Calibri" w:hAnsi="Arial" w:cs="Arial"/>
          <w:iCs/>
          <w:sz w:val="24"/>
          <w:szCs w:val="24"/>
        </w:rPr>
        <w:t xml:space="preserve">the provider will also be expected to evidence good progress in implementing plans approved at stage </w:t>
      </w:r>
      <w:r w:rsidR="00661379" w:rsidRPr="00A7606A">
        <w:rPr>
          <w:rFonts w:ascii="Arial" w:eastAsia="Calibri" w:hAnsi="Arial" w:cs="Arial"/>
          <w:iCs/>
          <w:sz w:val="24"/>
          <w:szCs w:val="24"/>
        </w:rPr>
        <w:t>2</w:t>
      </w:r>
      <w:r w:rsidRPr="00A7606A">
        <w:rPr>
          <w:rFonts w:ascii="Arial" w:eastAsia="Calibri" w:hAnsi="Arial" w:cs="Arial"/>
          <w:iCs/>
          <w:sz w:val="24"/>
          <w:szCs w:val="24"/>
        </w:rPr>
        <w:t xml:space="preserve">. As stage </w:t>
      </w:r>
      <w:r w:rsidR="00661379" w:rsidRPr="00A7606A">
        <w:rPr>
          <w:rFonts w:ascii="Arial" w:eastAsia="Calibri" w:hAnsi="Arial" w:cs="Arial"/>
          <w:iCs/>
          <w:sz w:val="24"/>
          <w:szCs w:val="24"/>
        </w:rPr>
        <w:t xml:space="preserve">3 </w:t>
      </w:r>
      <w:r w:rsidRPr="00A7606A">
        <w:rPr>
          <w:rFonts w:ascii="Arial" w:eastAsia="Calibri" w:hAnsi="Arial" w:cs="Arial"/>
          <w:iCs/>
          <w:sz w:val="24"/>
          <w:szCs w:val="24"/>
        </w:rPr>
        <w:t xml:space="preserve">represents a higher risk to </w:t>
      </w:r>
      <w:r w:rsidR="00E87C4C" w:rsidRPr="00A7606A">
        <w:rPr>
          <w:rFonts w:ascii="Arial" w:eastAsia="Calibri" w:hAnsi="Arial" w:cs="Arial"/>
          <w:iCs/>
          <w:sz w:val="24"/>
          <w:szCs w:val="24"/>
        </w:rPr>
        <w:t xml:space="preserve">the </w:t>
      </w:r>
      <w:r w:rsidRPr="00A7606A">
        <w:rPr>
          <w:rFonts w:ascii="Arial" w:eastAsia="Calibri" w:hAnsi="Arial" w:cs="Arial"/>
          <w:iCs/>
          <w:sz w:val="24"/>
          <w:szCs w:val="24"/>
        </w:rPr>
        <w:t xml:space="preserve">GOC in terms of its decision-making, the evidence to support stage </w:t>
      </w:r>
      <w:r w:rsidR="00B526B9" w:rsidRPr="00A7606A">
        <w:rPr>
          <w:rFonts w:ascii="Arial" w:eastAsia="Calibri" w:hAnsi="Arial" w:cs="Arial"/>
          <w:iCs/>
          <w:sz w:val="24"/>
          <w:szCs w:val="24"/>
        </w:rPr>
        <w:t xml:space="preserve">3 </w:t>
      </w:r>
      <w:r w:rsidRPr="00A7606A">
        <w:rPr>
          <w:rFonts w:ascii="Arial" w:eastAsia="Calibri" w:hAnsi="Arial" w:cs="Arial"/>
          <w:iCs/>
          <w:sz w:val="24"/>
          <w:szCs w:val="24"/>
        </w:rPr>
        <w:t xml:space="preserve">will normally be </w:t>
      </w:r>
      <w:r w:rsidR="00DA086C" w:rsidRPr="00A7606A">
        <w:rPr>
          <w:rFonts w:ascii="Arial" w:eastAsia="Calibri" w:hAnsi="Arial" w:cs="Arial"/>
          <w:iCs/>
          <w:sz w:val="24"/>
          <w:szCs w:val="24"/>
        </w:rPr>
        <w:t xml:space="preserve">a </w:t>
      </w:r>
      <w:r w:rsidRPr="00A7606A">
        <w:rPr>
          <w:rFonts w:ascii="Arial" w:eastAsia="Calibri" w:hAnsi="Arial" w:cs="Arial"/>
          <w:iCs/>
          <w:sz w:val="24"/>
          <w:szCs w:val="24"/>
        </w:rPr>
        <w:t xml:space="preserve">written submission, based on the evidence framework and an </w:t>
      </w:r>
      <w:proofErr w:type="spellStart"/>
      <w:r w:rsidR="00E860C6" w:rsidRPr="00A7606A">
        <w:rPr>
          <w:rFonts w:ascii="Arial" w:eastAsia="Calibri" w:hAnsi="Arial" w:cs="Arial"/>
          <w:iCs/>
          <w:sz w:val="24"/>
          <w:szCs w:val="24"/>
        </w:rPr>
        <w:t>on site</w:t>
      </w:r>
      <w:proofErr w:type="spellEnd"/>
      <w:r w:rsidRPr="00A7606A">
        <w:rPr>
          <w:rFonts w:ascii="Arial" w:eastAsia="Calibri" w:hAnsi="Arial" w:cs="Arial"/>
          <w:iCs/>
          <w:sz w:val="24"/>
          <w:szCs w:val="24"/>
        </w:rPr>
        <w:t xml:space="preserve"> (or virtual) visit based on the format of a periodic review. The specification of the periodic review required will be informed by the qualification’s risk profile. Stage </w:t>
      </w:r>
      <w:r w:rsidR="00B526B9" w:rsidRPr="00A7606A">
        <w:rPr>
          <w:rFonts w:ascii="Arial" w:eastAsia="Calibri" w:hAnsi="Arial" w:cs="Arial"/>
          <w:iCs/>
          <w:sz w:val="24"/>
          <w:szCs w:val="24"/>
        </w:rPr>
        <w:t xml:space="preserve">3 </w:t>
      </w:r>
      <w:r w:rsidRPr="00A7606A">
        <w:rPr>
          <w:rFonts w:ascii="Arial" w:eastAsia="Calibri" w:hAnsi="Arial" w:cs="Arial"/>
          <w:iCs/>
          <w:sz w:val="24"/>
          <w:szCs w:val="24"/>
        </w:rPr>
        <w:t>may be repeated, particularly for applications stratified as medium or higher risk, until there is confidence the outcomes and standards are likely to be met and the provider is ready to move on</w:t>
      </w:r>
      <w:r w:rsidR="00DA086C" w:rsidRPr="00A7606A">
        <w:rPr>
          <w:rFonts w:ascii="Arial" w:eastAsia="Calibri" w:hAnsi="Arial" w:cs="Arial"/>
          <w:iCs/>
          <w:sz w:val="24"/>
          <w:szCs w:val="24"/>
        </w:rPr>
        <w:t xml:space="preserve"> </w:t>
      </w:r>
      <w:r w:rsidRPr="00A7606A">
        <w:rPr>
          <w:rFonts w:ascii="Arial" w:eastAsia="Calibri" w:hAnsi="Arial" w:cs="Arial"/>
          <w:iCs/>
          <w:sz w:val="24"/>
          <w:szCs w:val="24"/>
        </w:rPr>
        <w:t xml:space="preserve">to stage </w:t>
      </w:r>
      <w:r w:rsidR="00661379" w:rsidRPr="00A7606A">
        <w:rPr>
          <w:rFonts w:ascii="Arial" w:eastAsia="Calibri" w:hAnsi="Arial" w:cs="Arial"/>
          <w:iCs/>
          <w:sz w:val="24"/>
          <w:szCs w:val="24"/>
        </w:rPr>
        <w:t>4</w:t>
      </w:r>
      <w:r w:rsidRPr="00A7606A">
        <w:rPr>
          <w:rFonts w:ascii="Arial" w:eastAsia="Calibri" w:hAnsi="Arial" w:cs="Arial"/>
          <w:iCs/>
          <w:sz w:val="24"/>
          <w:szCs w:val="24"/>
        </w:rPr>
        <w:t xml:space="preserve">. The output of stage </w:t>
      </w:r>
      <w:r w:rsidR="000824DF" w:rsidRPr="00A7606A">
        <w:rPr>
          <w:rFonts w:ascii="Arial" w:eastAsia="Calibri" w:hAnsi="Arial" w:cs="Arial"/>
          <w:iCs/>
          <w:sz w:val="24"/>
          <w:szCs w:val="24"/>
        </w:rPr>
        <w:t xml:space="preserve">3 </w:t>
      </w:r>
      <w:r w:rsidRPr="00A7606A">
        <w:rPr>
          <w:rFonts w:ascii="Arial" w:eastAsia="Calibri" w:hAnsi="Arial" w:cs="Arial"/>
          <w:iCs/>
          <w:sz w:val="24"/>
          <w:szCs w:val="24"/>
        </w:rPr>
        <w:t xml:space="preserve">will </w:t>
      </w:r>
      <w:r w:rsidR="00B526B9" w:rsidRPr="00A7606A">
        <w:rPr>
          <w:rFonts w:ascii="Arial" w:eastAsia="Calibri" w:hAnsi="Arial" w:cs="Arial"/>
          <w:iCs/>
          <w:sz w:val="24"/>
          <w:szCs w:val="24"/>
        </w:rPr>
        <w:t xml:space="preserve">be </w:t>
      </w:r>
      <w:r w:rsidRPr="00A7606A">
        <w:rPr>
          <w:rFonts w:ascii="Arial" w:eastAsia="Calibri" w:hAnsi="Arial" w:cs="Arial"/>
          <w:iCs/>
          <w:sz w:val="24"/>
          <w:szCs w:val="24"/>
        </w:rPr>
        <w:t xml:space="preserve">permission to commence recruiting trainees. Providers are reminded that the qualification is not approved until a decision of Council is made at stage 5, and to ensure recruitment </w:t>
      </w:r>
      <w:r w:rsidR="000824DF" w:rsidRPr="00A7606A">
        <w:rPr>
          <w:rFonts w:ascii="Arial" w:eastAsia="Calibri" w:hAnsi="Arial" w:cs="Arial"/>
          <w:iCs/>
          <w:sz w:val="24"/>
          <w:szCs w:val="24"/>
        </w:rPr>
        <w:t>and</w:t>
      </w:r>
      <w:r w:rsidRPr="00A7606A">
        <w:rPr>
          <w:rFonts w:ascii="Arial" w:eastAsia="Calibri" w:hAnsi="Arial" w:cs="Arial"/>
          <w:iCs/>
          <w:sz w:val="24"/>
          <w:szCs w:val="24"/>
        </w:rPr>
        <w:t xml:space="preserve"> advertising material conforms to our standard conditions of approval.</w:t>
      </w:r>
    </w:p>
    <w:p w14:paraId="19180720" w14:textId="7C16E090"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Stage </w:t>
      </w:r>
      <w:r w:rsidR="00661379" w:rsidRPr="00A7606A">
        <w:rPr>
          <w:rFonts w:ascii="Arial" w:eastAsia="Calibri" w:hAnsi="Arial" w:cs="Arial"/>
          <w:i/>
          <w:sz w:val="24"/>
          <w:szCs w:val="24"/>
        </w:rPr>
        <w:t xml:space="preserve">4 </w:t>
      </w:r>
      <w:r w:rsidRPr="00A7606A">
        <w:rPr>
          <w:rFonts w:ascii="Arial" w:eastAsia="Calibri" w:hAnsi="Arial" w:cs="Arial"/>
          <w:i/>
          <w:sz w:val="24"/>
          <w:szCs w:val="24"/>
        </w:rPr>
        <w:t>(</w:t>
      </w:r>
      <w:proofErr w:type="spellStart"/>
      <w:proofErr w:type="gramStart"/>
      <w:r w:rsidRPr="00A7606A">
        <w:rPr>
          <w:rFonts w:ascii="Arial" w:eastAsia="Calibri" w:hAnsi="Arial" w:cs="Arial"/>
          <w:i/>
          <w:sz w:val="24"/>
          <w:szCs w:val="24"/>
        </w:rPr>
        <w:t>a,b</w:t>
      </w:r>
      <w:proofErr w:type="gramEnd"/>
      <w:r w:rsidRPr="00A7606A">
        <w:rPr>
          <w:rFonts w:ascii="Arial" w:eastAsia="Calibri" w:hAnsi="Arial" w:cs="Arial"/>
          <w:i/>
          <w:sz w:val="24"/>
          <w:szCs w:val="24"/>
        </w:rPr>
        <w:t>,c</w:t>
      </w:r>
      <w:proofErr w:type="spellEnd"/>
      <w:r w:rsidRPr="00A7606A">
        <w:rPr>
          <w:rFonts w:ascii="Arial" w:eastAsia="Calibri" w:hAnsi="Arial" w:cs="Arial"/>
          <w:i/>
          <w:sz w:val="24"/>
          <w:szCs w:val="24"/>
        </w:rPr>
        <w:t xml:space="preserve">, etc.). </w:t>
      </w:r>
      <w:r w:rsidRPr="00A7606A">
        <w:rPr>
          <w:rFonts w:ascii="Arial" w:eastAsia="Calibri" w:hAnsi="Arial" w:cs="Arial"/>
          <w:iCs/>
          <w:sz w:val="24"/>
          <w:szCs w:val="24"/>
        </w:rPr>
        <w:t xml:space="preserve">Stage </w:t>
      </w:r>
      <w:r w:rsidR="00661379" w:rsidRPr="00A7606A">
        <w:rPr>
          <w:rFonts w:ascii="Arial" w:eastAsia="Calibri" w:hAnsi="Arial" w:cs="Arial"/>
          <w:iCs/>
          <w:sz w:val="24"/>
          <w:szCs w:val="24"/>
        </w:rPr>
        <w:t xml:space="preserve">4 </w:t>
      </w:r>
      <w:r w:rsidRPr="00A7606A">
        <w:rPr>
          <w:rFonts w:ascii="Arial" w:eastAsia="Calibri" w:hAnsi="Arial" w:cs="Arial"/>
          <w:iCs/>
          <w:sz w:val="24"/>
          <w:szCs w:val="24"/>
        </w:rPr>
        <w:t xml:space="preserve">is repeated each year until the first cohort of trainees, or trainees migrated across into the programme, reach the final year’s study. The focus of stage </w:t>
      </w:r>
      <w:r w:rsidR="003214CB" w:rsidRPr="00A7606A">
        <w:rPr>
          <w:rFonts w:ascii="Arial" w:eastAsia="Calibri" w:hAnsi="Arial" w:cs="Arial"/>
          <w:iCs/>
          <w:sz w:val="24"/>
          <w:szCs w:val="24"/>
        </w:rPr>
        <w:t xml:space="preserve">4 </w:t>
      </w:r>
      <w:r w:rsidRPr="00A7606A">
        <w:rPr>
          <w:rFonts w:ascii="Arial" w:eastAsia="Calibri" w:hAnsi="Arial" w:cs="Arial"/>
          <w:iCs/>
          <w:sz w:val="24"/>
          <w:szCs w:val="24"/>
        </w:rPr>
        <w:t xml:space="preserve">is on the delivery and assessment of the integrated qualification, including its staffing, resourcing and infrastructure, risk mitigation and progress in implementing plans approved at </w:t>
      </w:r>
      <w:r w:rsidR="009F2E3A" w:rsidRPr="00A7606A">
        <w:rPr>
          <w:rFonts w:ascii="Arial" w:eastAsia="Calibri" w:hAnsi="Arial" w:cs="Arial"/>
          <w:iCs/>
          <w:sz w:val="24"/>
          <w:szCs w:val="24"/>
        </w:rPr>
        <w:t xml:space="preserve">earlier </w:t>
      </w:r>
      <w:r w:rsidRPr="00A7606A">
        <w:rPr>
          <w:rFonts w:ascii="Arial" w:eastAsia="Calibri" w:hAnsi="Arial" w:cs="Arial"/>
          <w:iCs/>
          <w:sz w:val="24"/>
          <w:szCs w:val="24"/>
        </w:rPr>
        <w:t>stage</w:t>
      </w:r>
      <w:r w:rsidR="009F2E3A" w:rsidRPr="00A7606A">
        <w:rPr>
          <w:rFonts w:ascii="Arial" w:eastAsia="Calibri" w:hAnsi="Arial" w:cs="Arial"/>
          <w:iCs/>
          <w:sz w:val="24"/>
          <w:szCs w:val="24"/>
        </w:rPr>
        <w:t>s</w:t>
      </w:r>
      <w:r w:rsidRPr="00A7606A">
        <w:rPr>
          <w:rFonts w:ascii="Arial" w:eastAsia="Calibri" w:hAnsi="Arial" w:cs="Arial"/>
          <w:iCs/>
          <w:sz w:val="24"/>
          <w:szCs w:val="24"/>
        </w:rPr>
        <w:t xml:space="preserve">, alongside preparedness for the delivery for the next, and most importantly, final, academic year. At stage </w:t>
      </w:r>
      <w:r w:rsidR="0071782D" w:rsidRPr="00A7606A">
        <w:rPr>
          <w:rFonts w:ascii="Arial" w:eastAsia="Calibri" w:hAnsi="Arial" w:cs="Arial"/>
          <w:iCs/>
          <w:sz w:val="24"/>
          <w:szCs w:val="24"/>
        </w:rPr>
        <w:t xml:space="preserve">4 </w:t>
      </w:r>
      <w:r w:rsidRPr="00A7606A">
        <w:rPr>
          <w:rFonts w:ascii="Arial" w:eastAsia="Calibri" w:hAnsi="Arial" w:cs="Arial"/>
          <w:iCs/>
          <w:sz w:val="24"/>
          <w:szCs w:val="24"/>
        </w:rPr>
        <w:t xml:space="preserve">patient, servicer-user, employer, commissioner and public engagement in qualification delivery, assessment and review is expected, along with evidence of an increasing volume of inter-professional learning and patient-facing learning and experience as trainees progress through the qualification. At stage </w:t>
      </w:r>
      <w:r w:rsidR="000824DF" w:rsidRPr="00A7606A">
        <w:rPr>
          <w:rFonts w:ascii="Arial" w:eastAsia="Calibri" w:hAnsi="Arial" w:cs="Arial"/>
          <w:iCs/>
          <w:sz w:val="24"/>
          <w:szCs w:val="24"/>
        </w:rPr>
        <w:t xml:space="preserve">4 </w:t>
      </w:r>
      <w:r w:rsidRPr="00A7606A">
        <w:rPr>
          <w:rFonts w:ascii="Arial" w:eastAsia="Calibri" w:hAnsi="Arial" w:cs="Arial"/>
          <w:iCs/>
          <w:sz w:val="24"/>
          <w:szCs w:val="24"/>
        </w:rPr>
        <w:t xml:space="preserve">(a, b, c, etc.) the provider’s preparedness for, and implementation of, its plan for the integration of patient-facing learning and experience will be examined, as well as its reflections on implementing plans approved at </w:t>
      </w:r>
      <w:r w:rsidR="009C6701" w:rsidRPr="00A7606A">
        <w:rPr>
          <w:rFonts w:ascii="Arial" w:eastAsia="Calibri" w:hAnsi="Arial" w:cs="Arial"/>
          <w:iCs/>
          <w:sz w:val="24"/>
          <w:szCs w:val="24"/>
        </w:rPr>
        <w:t xml:space="preserve">earlier </w:t>
      </w:r>
      <w:r w:rsidRPr="00A7606A">
        <w:rPr>
          <w:rFonts w:ascii="Arial" w:eastAsia="Calibri" w:hAnsi="Arial" w:cs="Arial"/>
          <w:iCs/>
          <w:sz w:val="24"/>
          <w:szCs w:val="24"/>
        </w:rPr>
        <w:t xml:space="preserve">stages, and any changes it proposes to make to the qualification </w:t>
      </w:r>
      <w:proofErr w:type="gramStart"/>
      <w:r w:rsidRPr="00A7606A">
        <w:rPr>
          <w:rFonts w:ascii="Arial" w:eastAsia="Calibri" w:hAnsi="Arial" w:cs="Arial"/>
          <w:iCs/>
          <w:sz w:val="24"/>
          <w:szCs w:val="24"/>
        </w:rPr>
        <w:t>as a result of</w:t>
      </w:r>
      <w:proofErr w:type="gramEnd"/>
      <w:r w:rsidRPr="00A7606A">
        <w:rPr>
          <w:rFonts w:ascii="Arial" w:eastAsia="Calibri" w:hAnsi="Arial" w:cs="Arial"/>
          <w:iCs/>
          <w:sz w:val="24"/>
          <w:szCs w:val="24"/>
        </w:rPr>
        <w:t xml:space="preserve"> trainee and stakeholder feedback. As </w:t>
      </w:r>
      <w:bookmarkStart w:id="50" w:name="_Hlk60650693"/>
      <w:r w:rsidRPr="00A7606A">
        <w:rPr>
          <w:rFonts w:ascii="Arial" w:eastAsia="Calibri" w:hAnsi="Arial" w:cs="Arial"/>
          <w:iCs/>
          <w:sz w:val="24"/>
          <w:szCs w:val="24"/>
        </w:rPr>
        <w:t xml:space="preserve">stage </w:t>
      </w:r>
      <w:r w:rsidR="000824DF" w:rsidRPr="00A7606A">
        <w:rPr>
          <w:rFonts w:ascii="Arial" w:eastAsia="Calibri" w:hAnsi="Arial" w:cs="Arial"/>
          <w:iCs/>
          <w:sz w:val="24"/>
          <w:szCs w:val="24"/>
        </w:rPr>
        <w:t xml:space="preserve">4 </w:t>
      </w:r>
      <w:r w:rsidRPr="00A7606A">
        <w:rPr>
          <w:rFonts w:ascii="Arial" w:eastAsia="Calibri" w:hAnsi="Arial" w:cs="Arial"/>
          <w:iCs/>
          <w:sz w:val="24"/>
          <w:szCs w:val="24"/>
        </w:rPr>
        <w:t xml:space="preserve">represents a higher risk to </w:t>
      </w:r>
      <w:bookmarkEnd w:id="50"/>
      <w:r w:rsidR="003214CB" w:rsidRPr="00A7606A">
        <w:rPr>
          <w:rFonts w:ascii="Arial" w:eastAsia="Calibri" w:hAnsi="Arial" w:cs="Arial"/>
          <w:iCs/>
          <w:sz w:val="24"/>
          <w:szCs w:val="24"/>
        </w:rPr>
        <w:t xml:space="preserve">us </w:t>
      </w:r>
      <w:r w:rsidRPr="00A7606A">
        <w:rPr>
          <w:rFonts w:ascii="Arial" w:eastAsia="Calibri" w:hAnsi="Arial" w:cs="Arial"/>
          <w:iCs/>
          <w:sz w:val="24"/>
          <w:szCs w:val="24"/>
        </w:rPr>
        <w:t xml:space="preserve">in terms of </w:t>
      </w:r>
      <w:r w:rsidR="003214CB" w:rsidRPr="00A7606A">
        <w:rPr>
          <w:rFonts w:ascii="Arial" w:eastAsia="Calibri" w:hAnsi="Arial" w:cs="Arial"/>
          <w:iCs/>
          <w:sz w:val="24"/>
          <w:szCs w:val="24"/>
        </w:rPr>
        <w:t xml:space="preserve">our </w:t>
      </w:r>
      <w:r w:rsidRPr="00A7606A">
        <w:rPr>
          <w:rFonts w:ascii="Arial" w:eastAsia="Calibri" w:hAnsi="Arial" w:cs="Arial"/>
          <w:iCs/>
          <w:sz w:val="24"/>
          <w:szCs w:val="24"/>
        </w:rPr>
        <w:t xml:space="preserve">decision-making, the evidence to support stage </w:t>
      </w:r>
      <w:r w:rsidR="003214CB" w:rsidRPr="00A7606A">
        <w:rPr>
          <w:rFonts w:ascii="Arial" w:eastAsia="Calibri" w:hAnsi="Arial" w:cs="Arial"/>
          <w:iCs/>
          <w:sz w:val="24"/>
          <w:szCs w:val="24"/>
        </w:rPr>
        <w:t xml:space="preserve">4 </w:t>
      </w:r>
      <w:r w:rsidRPr="00A7606A">
        <w:rPr>
          <w:rFonts w:ascii="Arial" w:eastAsia="Calibri" w:hAnsi="Arial" w:cs="Arial"/>
          <w:iCs/>
          <w:sz w:val="24"/>
          <w:szCs w:val="24"/>
        </w:rPr>
        <w:t>will normally be</w:t>
      </w:r>
      <w:r w:rsidR="00DA086C" w:rsidRPr="00A7606A">
        <w:rPr>
          <w:rFonts w:ascii="Arial" w:eastAsia="Calibri" w:hAnsi="Arial" w:cs="Arial"/>
          <w:iCs/>
          <w:sz w:val="24"/>
          <w:szCs w:val="24"/>
        </w:rPr>
        <w:t xml:space="preserve"> a</w:t>
      </w:r>
      <w:r w:rsidRPr="00A7606A">
        <w:rPr>
          <w:rFonts w:ascii="Arial" w:eastAsia="Calibri" w:hAnsi="Arial" w:cs="Arial"/>
          <w:iCs/>
          <w:sz w:val="24"/>
          <w:szCs w:val="24"/>
        </w:rPr>
        <w:t xml:space="preserve"> written submission, based on the evidence framework and</w:t>
      </w:r>
      <w:r w:rsidR="006E009A" w:rsidRPr="00A7606A">
        <w:rPr>
          <w:rFonts w:ascii="Arial" w:eastAsia="Calibri" w:hAnsi="Arial" w:cs="Arial"/>
          <w:iCs/>
          <w:sz w:val="24"/>
          <w:szCs w:val="24"/>
        </w:rPr>
        <w:t>,</w:t>
      </w:r>
      <w:r w:rsidRPr="00A7606A">
        <w:rPr>
          <w:rFonts w:ascii="Arial" w:eastAsia="Calibri" w:hAnsi="Arial" w:cs="Arial"/>
          <w:iCs/>
          <w:sz w:val="24"/>
          <w:szCs w:val="24"/>
        </w:rPr>
        <w:t xml:space="preserve"> for applications stratified as lower risk, a meeting with us either on site or at </w:t>
      </w:r>
      <w:r w:rsidR="00661379" w:rsidRPr="00A7606A">
        <w:rPr>
          <w:rFonts w:ascii="Arial" w:eastAsia="Calibri" w:hAnsi="Arial" w:cs="Arial"/>
          <w:iCs/>
          <w:sz w:val="24"/>
          <w:szCs w:val="24"/>
        </w:rPr>
        <w:t>our</w:t>
      </w:r>
      <w:r w:rsidRPr="00A7606A">
        <w:rPr>
          <w:rFonts w:ascii="Arial" w:eastAsia="Calibri" w:hAnsi="Arial" w:cs="Arial"/>
          <w:iCs/>
          <w:sz w:val="24"/>
          <w:szCs w:val="24"/>
        </w:rPr>
        <w:t xml:space="preserve"> offices (or virtually if necessary). For applications stratified as medium or higher risk, </w:t>
      </w:r>
      <w:r w:rsidR="006E009A" w:rsidRPr="00A7606A">
        <w:rPr>
          <w:rFonts w:ascii="Arial" w:eastAsia="Calibri" w:hAnsi="Arial" w:cs="Arial"/>
          <w:iCs/>
          <w:sz w:val="24"/>
          <w:szCs w:val="24"/>
        </w:rPr>
        <w:t xml:space="preserve">the meeting will take the form of </w:t>
      </w:r>
      <w:r w:rsidRPr="00A7606A">
        <w:rPr>
          <w:rFonts w:ascii="Arial" w:eastAsia="Calibri" w:hAnsi="Arial" w:cs="Arial"/>
          <w:iCs/>
          <w:sz w:val="24"/>
          <w:szCs w:val="24"/>
        </w:rPr>
        <w:t xml:space="preserve">an </w:t>
      </w:r>
      <w:proofErr w:type="spellStart"/>
      <w:r w:rsidR="00E860C6" w:rsidRPr="00A7606A">
        <w:rPr>
          <w:rFonts w:ascii="Arial" w:eastAsia="Calibri" w:hAnsi="Arial" w:cs="Arial"/>
          <w:iCs/>
          <w:sz w:val="24"/>
          <w:szCs w:val="24"/>
        </w:rPr>
        <w:t>on site</w:t>
      </w:r>
      <w:proofErr w:type="spellEnd"/>
      <w:r w:rsidRPr="00A7606A">
        <w:rPr>
          <w:rFonts w:ascii="Arial" w:eastAsia="Calibri" w:hAnsi="Arial" w:cs="Arial"/>
          <w:iCs/>
          <w:sz w:val="24"/>
          <w:szCs w:val="24"/>
        </w:rPr>
        <w:t xml:space="preserve"> (or virtual) visit based on the format of a periodic review. As at other stages, </w:t>
      </w:r>
      <w:r w:rsidR="00BC3236" w:rsidRPr="00A7606A">
        <w:rPr>
          <w:rFonts w:ascii="Arial" w:eastAsia="Calibri" w:hAnsi="Arial" w:cs="Arial"/>
          <w:iCs/>
          <w:sz w:val="24"/>
          <w:szCs w:val="24"/>
        </w:rPr>
        <w:t xml:space="preserve">stage 4 </w:t>
      </w:r>
      <w:r w:rsidRPr="00A7606A">
        <w:rPr>
          <w:rFonts w:ascii="Arial" w:eastAsia="Calibri" w:hAnsi="Arial" w:cs="Arial"/>
          <w:iCs/>
          <w:sz w:val="24"/>
          <w:szCs w:val="24"/>
        </w:rPr>
        <w:t xml:space="preserve">may result in conditions being imposed, </w:t>
      </w:r>
      <w:r w:rsidRPr="00A7606A">
        <w:rPr>
          <w:rFonts w:ascii="Arial" w:eastAsia="Calibri" w:hAnsi="Arial" w:cs="Arial"/>
          <w:iCs/>
          <w:sz w:val="24"/>
          <w:szCs w:val="24"/>
        </w:rPr>
        <w:lastRenderedPageBreak/>
        <w:t xml:space="preserve">which can include halting recruitment for one or more cohorts, until </w:t>
      </w:r>
      <w:r w:rsidR="00661379" w:rsidRPr="00A7606A">
        <w:rPr>
          <w:rFonts w:ascii="Arial" w:eastAsia="Calibri" w:hAnsi="Arial" w:cs="Arial"/>
          <w:iCs/>
          <w:sz w:val="24"/>
          <w:szCs w:val="24"/>
        </w:rPr>
        <w:t>we are</w:t>
      </w:r>
      <w:r w:rsidR="006E009A" w:rsidRPr="00A7606A">
        <w:rPr>
          <w:rFonts w:ascii="Arial" w:eastAsia="Calibri" w:hAnsi="Arial" w:cs="Arial"/>
          <w:iCs/>
          <w:sz w:val="24"/>
          <w:szCs w:val="24"/>
        </w:rPr>
        <w:t xml:space="preserve"> reassured </w:t>
      </w:r>
      <w:r w:rsidR="00397D8C" w:rsidRPr="00A7606A">
        <w:rPr>
          <w:rFonts w:ascii="Arial" w:eastAsia="Calibri" w:hAnsi="Arial" w:cs="Arial"/>
          <w:iCs/>
          <w:sz w:val="24"/>
          <w:szCs w:val="24"/>
        </w:rPr>
        <w:t xml:space="preserve">that </w:t>
      </w:r>
      <w:r w:rsidRPr="00A7606A">
        <w:rPr>
          <w:rFonts w:ascii="Arial" w:eastAsia="Calibri" w:hAnsi="Arial" w:cs="Arial"/>
          <w:iCs/>
          <w:sz w:val="24"/>
          <w:szCs w:val="24"/>
        </w:rPr>
        <w:t>the outcomes and standards are likely to be met and the provider is ready to move</w:t>
      </w:r>
      <w:r w:rsidR="00397D8C" w:rsidRPr="00A7606A">
        <w:rPr>
          <w:rFonts w:ascii="Arial" w:eastAsia="Calibri" w:hAnsi="Arial" w:cs="Arial"/>
          <w:iCs/>
          <w:sz w:val="24"/>
          <w:szCs w:val="24"/>
        </w:rPr>
        <w:t xml:space="preserve"> on </w:t>
      </w:r>
      <w:r w:rsidRPr="00A7606A">
        <w:rPr>
          <w:rFonts w:ascii="Arial" w:eastAsia="Calibri" w:hAnsi="Arial" w:cs="Arial"/>
          <w:iCs/>
          <w:sz w:val="24"/>
          <w:szCs w:val="24"/>
        </w:rPr>
        <w:t xml:space="preserve">to stage </w:t>
      </w:r>
      <w:r w:rsidR="00661379" w:rsidRPr="00A7606A">
        <w:rPr>
          <w:rFonts w:ascii="Arial" w:eastAsia="Calibri" w:hAnsi="Arial" w:cs="Arial"/>
          <w:iCs/>
          <w:sz w:val="24"/>
          <w:szCs w:val="24"/>
        </w:rPr>
        <w:t>5</w:t>
      </w:r>
      <w:r w:rsidRPr="00A7606A">
        <w:rPr>
          <w:rFonts w:ascii="Arial" w:eastAsia="Calibri" w:hAnsi="Arial" w:cs="Arial"/>
          <w:iCs/>
          <w:sz w:val="24"/>
          <w:szCs w:val="24"/>
        </w:rPr>
        <w:t xml:space="preserve">. </w:t>
      </w:r>
    </w:p>
    <w:p w14:paraId="49D61D35" w14:textId="46B480C5"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If a provider is asked to halt recruitment and/or if the decision is that there is no confidence the provider is ready to move to stage </w:t>
      </w:r>
      <w:r w:rsidR="00661379" w:rsidRPr="00A7606A">
        <w:rPr>
          <w:rFonts w:ascii="Arial" w:eastAsia="Calibri" w:hAnsi="Arial" w:cs="Arial"/>
          <w:iCs/>
          <w:sz w:val="24"/>
          <w:szCs w:val="24"/>
        </w:rPr>
        <w:t>5</w:t>
      </w:r>
      <w:r w:rsidRPr="00A7606A">
        <w:rPr>
          <w:rFonts w:ascii="Arial" w:eastAsia="Calibri" w:hAnsi="Arial" w:cs="Arial"/>
          <w:iCs/>
          <w:sz w:val="24"/>
          <w:szCs w:val="24"/>
        </w:rPr>
        <w:t xml:space="preserve">, the provider may cease to be considered for GOC approval, and trainees will not be eligible for specialty registration. In these circumstances, the provider must </w:t>
      </w:r>
      <w:r w:rsidR="00696EE3" w:rsidRPr="00A7606A">
        <w:rPr>
          <w:rFonts w:ascii="Arial" w:eastAsia="Calibri" w:hAnsi="Arial" w:cs="Arial"/>
          <w:iCs/>
          <w:sz w:val="24"/>
          <w:szCs w:val="24"/>
        </w:rPr>
        <w:t>inform us</w:t>
      </w:r>
      <w:r w:rsidRPr="00A7606A">
        <w:rPr>
          <w:rFonts w:ascii="Arial" w:eastAsia="Calibri" w:hAnsi="Arial" w:cs="Arial"/>
          <w:iCs/>
          <w:sz w:val="24"/>
          <w:szCs w:val="24"/>
        </w:rPr>
        <w:t xml:space="preserve"> how the interests of trainees currently studying on the qualification will be best served, either by transferring to an alternative provider or by being offered an alternative academic award; any costs incurred will be the responsibility of the provider.  </w:t>
      </w:r>
    </w:p>
    <w:p w14:paraId="362B5824" w14:textId="09B98B9F"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The output of stage </w:t>
      </w:r>
      <w:r w:rsidR="000824DF" w:rsidRPr="00A7606A">
        <w:rPr>
          <w:rFonts w:ascii="Arial" w:eastAsia="Calibri" w:hAnsi="Arial" w:cs="Arial"/>
          <w:iCs/>
          <w:sz w:val="24"/>
          <w:szCs w:val="24"/>
        </w:rPr>
        <w:t xml:space="preserve">4 </w:t>
      </w:r>
      <w:r w:rsidRPr="00A7606A">
        <w:rPr>
          <w:rFonts w:ascii="Arial" w:eastAsia="Calibri" w:hAnsi="Arial" w:cs="Arial"/>
          <w:iCs/>
          <w:sz w:val="24"/>
          <w:szCs w:val="24"/>
        </w:rPr>
        <w:t xml:space="preserve">will be a report to the provider which may or may not be published. Providers are reminded that the qualification is not approved until a decision of Council is made at stage 5, and to ensure recruitment </w:t>
      </w:r>
      <w:r w:rsidR="00661379" w:rsidRPr="00A7606A">
        <w:rPr>
          <w:rFonts w:ascii="Arial" w:eastAsia="Calibri" w:hAnsi="Arial" w:cs="Arial"/>
          <w:iCs/>
          <w:sz w:val="24"/>
          <w:szCs w:val="24"/>
        </w:rPr>
        <w:t>and</w:t>
      </w:r>
      <w:r w:rsidRPr="00A7606A">
        <w:rPr>
          <w:rFonts w:ascii="Arial" w:eastAsia="Calibri" w:hAnsi="Arial" w:cs="Arial"/>
          <w:iCs/>
          <w:sz w:val="24"/>
          <w:szCs w:val="24"/>
        </w:rPr>
        <w:t xml:space="preserve"> advertising material confirms to our standard conditions.</w:t>
      </w:r>
    </w:p>
    <w:p w14:paraId="37E12768" w14:textId="19ACFDFF"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Stage </w:t>
      </w:r>
      <w:r w:rsidR="000824DF" w:rsidRPr="00A7606A">
        <w:rPr>
          <w:rFonts w:ascii="Arial" w:eastAsia="Calibri" w:hAnsi="Arial" w:cs="Arial"/>
          <w:i/>
          <w:sz w:val="24"/>
          <w:szCs w:val="24"/>
        </w:rPr>
        <w:t>5</w:t>
      </w:r>
      <w:r w:rsidRPr="00A7606A">
        <w:rPr>
          <w:rFonts w:ascii="Arial" w:eastAsia="Calibri" w:hAnsi="Arial" w:cs="Arial"/>
          <w:i/>
          <w:sz w:val="24"/>
          <w:szCs w:val="24"/>
        </w:rPr>
        <w:t xml:space="preserve">. </w:t>
      </w:r>
      <w:r w:rsidRPr="00A7606A">
        <w:rPr>
          <w:rFonts w:ascii="Arial" w:eastAsia="Calibri" w:hAnsi="Arial" w:cs="Arial"/>
          <w:iCs/>
          <w:sz w:val="24"/>
          <w:szCs w:val="24"/>
        </w:rPr>
        <w:t xml:space="preserve">Stage </w:t>
      </w:r>
      <w:r w:rsidR="000824DF" w:rsidRPr="00A7606A">
        <w:rPr>
          <w:rFonts w:ascii="Arial" w:eastAsia="Calibri" w:hAnsi="Arial" w:cs="Arial"/>
          <w:iCs/>
          <w:sz w:val="24"/>
          <w:szCs w:val="24"/>
        </w:rPr>
        <w:t xml:space="preserve">5 </w:t>
      </w:r>
      <w:r w:rsidRPr="00A7606A">
        <w:rPr>
          <w:rFonts w:ascii="Arial" w:eastAsia="Calibri" w:hAnsi="Arial" w:cs="Arial"/>
          <w:iCs/>
          <w:sz w:val="24"/>
          <w:szCs w:val="24"/>
        </w:rPr>
        <w:t>considers an approved qualification’s ability to meet the outcomes and standards. It is the final stage of the process and takes place</w:t>
      </w:r>
      <w:r w:rsidR="003D08F8" w:rsidRPr="00A7606A">
        <w:rPr>
          <w:rFonts w:ascii="Arial" w:eastAsia="Calibri" w:hAnsi="Arial" w:cs="Arial"/>
          <w:iCs/>
          <w:sz w:val="24"/>
          <w:szCs w:val="24"/>
        </w:rPr>
        <w:t xml:space="preserve"> in</w:t>
      </w:r>
      <w:r w:rsidRPr="00A7606A">
        <w:rPr>
          <w:rFonts w:ascii="Arial" w:eastAsia="Calibri" w:hAnsi="Arial" w:cs="Arial"/>
          <w:iCs/>
          <w:sz w:val="24"/>
          <w:szCs w:val="24"/>
        </w:rPr>
        <w:t xml:space="preserve"> the academic year in which the first cohort of </w:t>
      </w:r>
      <w:r w:rsidR="003727B2" w:rsidRPr="00A7606A">
        <w:rPr>
          <w:rFonts w:ascii="Arial" w:eastAsia="Calibri" w:hAnsi="Arial" w:cs="Arial"/>
          <w:iCs/>
          <w:sz w:val="24"/>
          <w:szCs w:val="24"/>
        </w:rPr>
        <w:t>trainee</w:t>
      </w:r>
      <w:r w:rsidRPr="00A7606A">
        <w:rPr>
          <w:rFonts w:ascii="Arial" w:eastAsia="Calibri" w:hAnsi="Arial" w:cs="Arial"/>
          <w:iCs/>
          <w:sz w:val="24"/>
          <w:szCs w:val="24"/>
        </w:rPr>
        <w:t>s</w:t>
      </w:r>
      <w:r w:rsidR="003D08F8" w:rsidRPr="00A7606A">
        <w:rPr>
          <w:rFonts w:ascii="Arial" w:eastAsia="Calibri" w:hAnsi="Arial" w:cs="Arial"/>
          <w:iCs/>
          <w:sz w:val="24"/>
          <w:szCs w:val="24"/>
        </w:rPr>
        <w:t xml:space="preserve"> will graduate</w:t>
      </w:r>
      <w:r w:rsidRPr="00A7606A">
        <w:rPr>
          <w:rFonts w:ascii="Arial" w:eastAsia="Calibri" w:hAnsi="Arial" w:cs="Arial"/>
          <w:iCs/>
          <w:sz w:val="24"/>
          <w:szCs w:val="24"/>
        </w:rPr>
        <w:t xml:space="preserve">. The evidence to support stage </w:t>
      </w:r>
      <w:r w:rsidR="004F1421" w:rsidRPr="00A7606A">
        <w:rPr>
          <w:rFonts w:ascii="Arial" w:eastAsia="Calibri" w:hAnsi="Arial" w:cs="Arial"/>
          <w:iCs/>
          <w:sz w:val="24"/>
          <w:szCs w:val="24"/>
        </w:rPr>
        <w:t xml:space="preserve">5 </w:t>
      </w:r>
      <w:r w:rsidRPr="00A7606A">
        <w:rPr>
          <w:rFonts w:ascii="Arial" w:eastAsia="Calibri" w:hAnsi="Arial" w:cs="Arial"/>
          <w:iCs/>
          <w:sz w:val="24"/>
          <w:szCs w:val="24"/>
        </w:rPr>
        <w:t xml:space="preserve">will normally be a written submission, based on the evidence framework, alongside a periodic review and our attendance at the provider’s final examination board (or equivalent). The specification for the periodic review will be based on the evidence framework and the risk stratification of the qualification, which includes factors such as, but not limited to the results of stages </w:t>
      </w:r>
      <w:r w:rsidR="00661379" w:rsidRPr="00A7606A">
        <w:rPr>
          <w:rFonts w:ascii="Arial" w:eastAsia="Calibri" w:hAnsi="Arial" w:cs="Arial"/>
          <w:iCs/>
          <w:sz w:val="24"/>
          <w:szCs w:val="24"/>
        </w:rPr>
        <w:t xml:space="preserve">1 </w:t>
      </w:r>
      <w:r w:rsidRPr="00A7606A">
        <w:rPr>
          <w:rFonts w:ascii="Arial" w:eastAsia="Calibri" w:hAnsi="Arial" w:cs="Arial"/>
          <w:iCs/>
          <w:sz w:val="24"/>
          <w:szCs w:val="24"/>
        </w:rPr>
        <w:t xml:space="preserve">to </w:t>
      </w:r>
      <w:r w:rsidR="00661379" w:rsidRPr="00A7606A">
        <w:rPr>
          <w:rFonts w:ascii="Arial" w:eastAsia="Calibri" w:hAnsi="Arial" w:cs="Arial"/>
          <w:iCs/>
          <w:sz w:val="24"/>
          <w:szCs w:val="24"/>
        </w:rPr>
        <w:t>4</w:t>
      </w:r>
      <w:r w:rsidRPr="00A7606A">
        <w:rPr>
          <w:rFonts w:ascii="Arial" w:eastAsia="Calibri" w:hAnsi="Arial" w:cs="Arial"/>
          <w:iCs/>
          <w:sz w:val="24"/>
          <w:szCs w:val="24"/>
        </w:rPr>
        <w:t xml:space="preserve">, discharge of previously applied conditions and/or any serious concerns reviews and a sample-based review of the outcomes. The prime purpose of a stage </w:t>
      </w:r>
      <w:r w:rsidR="00E375FC" w:rsidRPr="00A7606A">
        <w:rPr>
          <w:rFonts w:ascii="Arial" w:eastAsia="Calibri" w:hAnsi="Arial" w:cs="Arial"/>
          <w:iCs/>
          <w:sz w:val="24"/>
          <w:szCs w:val="24"/>
        </w:rPr>
        <w:t xml:space="preserve">5 </w:t>
      </w:r>
      <w:r w:rsidRPr="00A7606A">
        <w:rPr>
          <w:rFonts w:ascii="Arial" w:eastAsia="Calibri" w:hAnsi="Arial" w:cs="Arial"/>
          <w:iCs/>
          <w:sz w:val="24"/>
          <w:szCs w:val="24"/>
        </w:rPr>
        <w:t>periodic review is assurance</w:t>
      </w:r>
      <w:r w:rsidR="00CE32A6" w:rsidRPr="00A7606A">
        <w:rPr>
          <w:rFonts w:ascii="Arial" w:eastAsia="Calibri" w:hAnsi="Arial" w:cs="Arial"/>
          <w:iCs/>
          <w:sz w:val="24"/>
          <w:szCs w:val="24"/>
        </w:rPr>
        <w:t xml:space="preserve"> about </w:t>
      </w:r>
      <w:r w:rsidRPr="00A7606A">
        <w:rPr>
          <w:rFonts w:ascii="Arial" w:eastAsia="Calibri" w:hAnsi="Arial" w:cs="Arial"/>
          <w:iCs/>
          <w:sz w:val="24"/>
          <w:szCs w:val="24"/>
        </w:rPr>
        <w:t xml:space="preserve">whether </w:t>
      </w:r>
      <w:r w:rsidR="00CE32A6" w:rsidRPr="00A7606A">
        <w:rPr>
          <w:rFonts w:ascii="Arial" w:eastAsia="Calibri" w:hAnsi="Arial" w:cs="Arial"/>
          <w:iCs/>
          <w:sz w:val="24"/>
          <w:szCs w:val="24"/>
        </w:rPr>
        <w:t xml:space="preserve">the </w:t>
      </w:r>
      <w:r w:rsidRPr="00A7606A">
        <w:rPr>
          <w:rFonts w:ascii="Arial" w:eastAsia="Calibri" w:hAnsi="Arial" w:cs="Arial"/>
          <w:iCs/>
          <w:sz w:val="24"/>
          <w:szCs w:val="24"/>
        </w:rPr>
        <w:t xml:space="preserve">outcomes and standards are met. Depending on whether the application is stratified as lower, medium or higher risk, the periodic review may be desk-based, involve an </w:t>
      </w:r>
      <w:proofErr w:type="spellStart"/>
      <w:proofErr w:type="gramStart"/>
      <w:r w:rsidR="00E860C6" w:rsidRPr="00A7606A">
        <w:rPr>
          <w:rFonts w:ascii="Arial" w:eastAsia="Calibri" w:hAnsi="Arial" w:cs="Arial"/>
          <w:iCs/>
          <w:sz w:val="24"/>
          <w:szCs w:val="24"/>
        </w:rPr>
        <w:t>on site</w:t>
      </w:r>
      <w:proofErr w:type="spellEnd"/>
      <w:proofErr w:type="gramEnd"/>
      <w:r w:rsidRPr="00A7606A">
        <w:rPr>
          <w:rFonts w:ascii="Arial" w:eastAsia="Calibri" w:hAnsi="Arial" w:cs="Arial"/>
          <w:iCs/>
          <w:sz w:val="24"/>
          <w:szCs w:val="24"/>
        </w:rPr>
        <w:t xml:space="preserve"> visit or visits, and/or physical or virtual meetings.  </w:t>
      </w:r>
    </w:p>
    <w:p w14:paraId="53B1A1D0" w14:textId="744B2AD8"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 decision by Council as to whether to approve the qualification will rely upon its consideration of the evidence gathered during stages </w:t>
      </w:r>
      <w:r w:rsidR="00661379" w:rsidRPr="00A7606A">
        <w:rPr>
          <w:rFonts w:ascii="Arial" w:eastAsia="Calibri" w:hAnsi="Arial" w:cs="Arial"/>
          <w:iCs/>
          <w:sz w:val="24"/>
          <w:szCs w:val="24"/>
        </w:rPr>
        <w:t xml:space="preserve">1 </w:t>
      </w:r>
      <w:r w:rsidRPr="00A7606A">
        <w:rPr>
          <w:rFonts w:ascii="Arial" w:eastAsia="Calibri" w:hAnsi="Arial" w:cs="Arial"/>
          <w:iCs/>
          <w:sz w:val="24"/>
          <w:szCs w:val="24"/>
        </w:rPr>
        <w:t xml:space="preserve">to </w:t>
      </w:r>
      <w:r w:rsidR="00661379" w:rsidRPr="00A7606A">
        <w:rPr>
          <w:rFonts w:ascii="Arial" w:eastAsia="Calibri" w:hAnsi="Arial" w:cs="Arial"/>
          <w:iCs/>
          <w:sz w:val="24"/>
          <w:szCs w:val="24"/>
        </w:rPr>
        <w:t xml:space="preserve">5 </w:t>
      </w:r>
      <w:r w:rsidRPr="00A7606A">
        <w:rPr>
          <w:rFonts w:ascii="Arial" w:eastAsia="Calibri" w:hAnsi="Arial" w:cs="Arial"/>
          <w:iCs/>
          <w:sz w:val="24"/>
          <w:szCs w:val="24"/>
        </w:rPr>
        <w:t xml:space="preserve">and will be informed by the advice of the Education Visitors. If the decision of Council is to </w:t>
      </w:r>
      <w:r w:rsidRPr="00A7606A">
        <w:rPr>
          <w:rFonts w:ascii="Arial" w:eastAsia="Calibri" w:hAnsi="Arial" w:cs="Arial"/>
          <w:i/>
          <w:sz w:val="24"/>
          <w:szCs w:val="24"/>
        </w:rPr>
        <w:t>approve</w:t>
      </w:r>
      <w:r w:rsidRPr="00A7606A">
        <w:rPr>
          <w:rFonts w:ascii="Arial" w:eastAsia="Calibri" w:hAnsi="Arial" w:cs="Arial"/>
          <w:iCs/>
          <w:sz w:val="24"/>
          <w:szCs w:val="24"/>
        </w:rPr>
        <w:t xml:space="preserve"> the qualification (with or without conditions), the decision will specify the date from which the qualification is approved (normally the date of the examination Board for the first graduating cohort of </w:t>
      </w:r>
      <w:r w:rsidR="003727B2" w:rsidRPr="00A7606A">
        <w:rPr>
          <w:rFonts w:ascii="Arial" w:eastAsia="Calibri" w:hAnsi="Arial" w:cs="Arial"/>
          <w:iCs/>
          <w:sz w:val="24"/>
          <w:szCs w:val="24"/>
        </w:rPr>
        <w:t>trainee</w:t>
      </w:r>
      <w:r w:rsidRPr="00A7606A">
        <w:rPr>
          <w:rFonts w:ascii="Arial" w:eastAsia="Calibri" w:hAnsi="Arial" w:cs="Arial"/>
          <w:iCs/>
          <w:sz w:val="24"/>
          <w:szCs w:val="24"/>
        </w:rPr>
        <w:t xml:space="preserve">s). The duration of </w:t>
      </w:r>
      <w:r w:rsidR="00CE32A6" w:rsidRPr="00A7606A">
        <w:rPr>
          <w:rFonts w:ascii="Arial" w:eastAsia="Calibri" w:hAnsi="Arial" w:cs="Arial"/>
          <w:iCs/>
          <w:sz w:val="24"/>
          <w:szCs w:val="24"/>
        </w:rPr>
        <w:t xml:space="preserve">the </w:t>
      </w:r>
      <w:r w:rsidRPr="00A7606A">
        <w:rPr>
          <w:rFonts w:ascii="Arial" w:eastAsia="Calibri" w:hAnsi="Arial" w:cs="Arial"/>
          <w:iCs/>
          <w:sz w:val="24"/>
          <w:szCs w:val="24"/>
        </w:rPr>
        <w:t>qualification’s approval may be limited if necessary, according to its risk profile.</w:t>
      </w:r>
    </w:p>
    <w:p w14:paraId="60998B04" w14:textId="02B790F1" w:rsidR="005259AB" w:rsidRPr="00A7606A" w:rsidRDefault="00CE32A6" w:rsidP="005259AB">
      <w:pPr>
        <w:rPr>
          <w:rFonts w:ascii="Arial" w:eastAsia="Calibri" w:hAnsi="Arial" w:cs="Arial"/>
          <w:iCs/>
          <w:sz w:val="24"/>
          <w:szCs w:val="24"/>
        </w:rPr>
      </w:pPr>
      <w:r w:rsidRPr="00A7606A">
        <w:rPr>
          <w:rFonts w:ascii="Arial" w:eastAsia="Calibri" w:hAnsi="Arial" w:cs="Arial"/>
          <w:iCs/>
          <w:sz w:val="24"/>
          <w:szCs w:val="24"/>
        </w:rPr>
        <w:t>A provider’s progress through the staged pro</w:t>
      </w:r>
      <w:r w:rsidR="005259AB" w:rsidRPr="00A7606A">
        <w:rPr>
          <w:rFonts w:ascii="Arial" w:eastAsia="Calibri" w:hAnsi="Arial" w:cs="Arial"/>
          <w:iCs/>
          <w:sz w:val="24"/>
          <w:szCs w:val="24"/>
        </w:rPr>
        <w:t xml:space="preserve">cess for approving a new qualification is advisory </w:t>
      </w:r>
      <w:r w:rsidRPr="00A7606A">
        <w:rPr>
          <w:rFonts w:ascii="Arial" w:eastAsia="Calibri" w:hAnsi="Arial" w:cs="Arial"/>
          <w:iCs/>
          <w:sz w:val="24"/>
          <w:szCs w:val="24"/>
        </w:rPr>
        <w:t xml:space="preserve">only </w:t>
      </w:r>
      <w:r w:rsidR="005259AB" w:rsidRPr="00A7606A">
        <w:rPr>
          <w:rFonts w:ascii="Arial" w:eastAsia="Calibri" w:hAnsi="Arial" w:cs="Arial"/>
          <w:iCs/>
          <w:sz w:val="24"/>
          <w:szCs w:val="24"/>
        </w:rPr>
        <w:t xml:space="preserve">until Council decides </w:t>
      </w:r>
      <w:proofErr w:type="gramStart"/>
      <w:r w:rsidR="005259AB" w:rsidRPr="00A7606A">
        <w:rPr>
          <w:rFonts w:ascii="Arial" w:eastAsia="Calibri" w:hAnsi="Arial" w:cs="Arial"/>
          <w:iCs/>
          <w:sz w:val="24"/>
          <w:szCs w:val="24"/>
        </w:rPr>
        <w:t xml:space="preserve">whether </w:t>
      </w:r>
      <w:r w:rsidRPr="00A7606A">
        <w:rPr>
          <w:rFonts w:ascii="Arial" w:eastAsia="Calibri" w:hAnsi="Arial" w:cs="Arial"/>
          <w:iCs/>
          <w:sz w:val="24"/>
          <w:szCs w:val="24"/>
        </w:rPr>
        <w:t>or not</w:t>
      </w:r>
      <w:proofErr w:type="gramEnd"/>
      <w:r w:rsidRPr="00A7606A">
        <w:rPr>
          <w:rFonts w:ascii="Arial" w:eastAsia="Calibri" w:hAnsi="Arial" w:cs="Arial"/>
          <w:iCs/>
          <w:sz w:val="24"/>
          <w:szCs w:val="24"/>
        </w:rPr>
        <w:t xml:space="preserve"> </w:t>
      </w:r>
      <w:r w:rsidR="005259AB" w:rsidRPr="00A7606A">
        <w:rPr>
          <w:rFonts w:ascii="Arial" w:eastAsia="Calibri" w:hAnsi="Arial" w:cs="Arial"/>
          <w:iCs/>
          <w:sz w:val="24"/>
          <w:szCs w:val="24"/>
        </w:rPr>
        <w:t>to approve the new qualification. This must be made clear to all trainees and applicants until the qualification is approved by Council.</w:t>
      </w:r>
    </w:p>
    <w:p w14:paraId="7D770C37" w14:textId="6471662B" w:rsidR="005259AB" w:rsidRPr="00A7606A" w:rsidRDefault="005259AB" w:rsidP="005259AB">
      <w:pPr>
        <w:rPr>
          <w:rFonts w:ascii="Arial" w:eastAsia="Calibri" w:hAnsi="Arial" w:cs="Arial"/>
          <w:b/>
          <w:bCs/>
          <w:iCs/>
          <w:sz w:val="24"/>
          <w:szCs w:val="24"/>
        </w:rPr>
      </w:pPr>
      <w:r w:rsidRPr="00A7606A">
        <w:rPr>
          <w:rFonts w:ascii="Arial" w:hAnsi="Arial" w:cs="Arial"/>
          <w:noProof/>
          <w:sz w:val="24"/>
          <w:szCs w:val="24"/>
        </w:rPr>
        <mc:AlternateContent>
          <mc:Choice Requires="wps">
            <w:drawing>
              <wp:anchor distT="0" distB="0" distL="114300" distR="114300" simplePos="0" relativeHeight="252224512" behindDoc="0" locked="0" layoutInCell="1" allowOverlap="1" wp14:anchorId="4C6E99BB" wp14:editId="74B1CF7A">
                <wp:simplePos x="0" y="0"/>
                <wp:positionH relativeFrom="margin">
                  <wp:posOffset>0</wp:posOffset>
                </wp:positionH>
                <wp:positionV relativeFrom="paragraph">
                  <wp:posOffset>0</wp:posOffset>
                </wp:positionV>
                <wp:extent cx="5924550" cy="254635"/>
                <wp:effectExtent l="0" t="0" r="19050" b="12065"/>
                <wp:wrapNone/>
                <wp:docPr id="263" name="Rectangle 263"/>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46B95D09" w14:textId="585BB24E" w:rsidR="00B644F2" w:rsidRDefault="00B644F2" w:rsidP="005259AB">
                            <w:pPr>
                              <w:rPr>
                                <w:rFonts w:ascii="Arial" w:eastAsia="Calibri" w:hAnsi="Arial" w:cs="Arial"/>
                                <w:b/>
                                <w:bCs/>
                                <w:iCs/>
                              </w:rPr>
                            </w:pPr>
                            <w:r>
                              <w:rPr>
                                <w:rFonts w:ascii="Arial" w:hAnsi="Arial" w:cs="Arial"/>
                                <w:color w:val="FFFFFF" w:themeColor="background1"/>
                              </w:rPr>
                              <w:t xml:space="preserve">6. </w:t>
                            </w:r>
                            <w:r>
                              <w:rPr>
                                <w:rFonts w:ascii="Arial" w:eastAsia="Calibri" w:hAnsi="Arial" w:cs="Arial"/>
                                <w:iCs/>
                                <w:color w:val="FFFFFF" w:themeColor="background1"/>
                              </w:rPr>
                              <w:t>Periodic</w:t>
                            </w:r>
                            <w:r w:rsidR="00661379">
                              <w:rPr>
                                <w:rFonts w:ascii="Arial" w:eastAsia="Calibri" w:hAnsi="Arial" w:cs="Arial"/>
                                <w:iCs/>
                                <w:color w:val="FFFFFF" w:themeColor="background1"/>
                              </w:rPr>
                              <w:t xml:space="preserve"> review</w:t>
                            </w:r>
                            <w:r>
                              <w:rPr>
                                <w:rFonts w:ascii="Arial" w:eastAsia="Calibri" w:hAnsi="Arial" w:cs="Arial"/>
                                <w:iCs/>
                                <w:color w:val="FFFFFF" w:themeColor="background1"/>
                              </w:rPr>
                              <w:t>, annual</w:t>
                            </w:r>
                            <w:r w:rsidR="00661379">
                              <w:rPr>
                                <w:rFonts w:ascii="Arial" w:eastAsia="Calibri" w:hAnsi="Arial" w:cs="Arial"/>
                                <w:iCs/>
                                <w:color w:val="FFFFFF" w:themeColor="background1"/>
                              </w:rPr>
                              <w:t xml:space="preserve"> return</w:t>
                            </w:r>
                            <w:r>
                              <w:rPr>
                                <w:rFonts w:ascii="Arial" w:eastAsia="Calibri" w:hAnsi="Arial" w:cs="Arial"/>
                                <w:iCs/>
                                <w:color w:val="FFFFFF" w:themeColor="background1"/>
                              </w:rPr>
                              <w:t>, thematic and sample-based review</w:t>
                            </w:r>
                          </w:p>
                          <w:p w14:paraId="5032F657"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4E2139CD" w14:textId="77777777" w:rsidR="00B644F2" w:rsidRDefault="00B644F2"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6E99BB" id="Rectangle 263" o:spid="_x0000_s1042" style="position:absolute;margin-left:0;margin-top:0;width:466.5pt;height:20.0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" fillcolor="#a6a6a6" strokecolor="#a6a6a6" strokeweight="1pt">
                <v:textbox>
                  <w:txbxContent>
                    <w:p w14:paraId="46B95D09" w14:textId="585BB24E" w:rsidR="00B644F2" w:rsidRDefault="00B644F2" w:rsidP="005259AB">
                      <w:pPr>
                        <w:rPr>
                          <w:rFonts w:ascii="Arial" w:eastAsia="Calibri" w:hAnsi="Arial" w:cs="Arial"/>
                          <w:b/>
                          <w:bCs/>
                          <w:iCs/>
                        </w:rPr>
                      </w:pPr>
                      <w:r>
                        <w:rPr>
                          <w:rFonts w:ascii="Arial" w:hAnsi="Arial" w:cs="Arial"/>
                          <w:color w:val="FFFFFF" w:themeColor="background1"/>
                        </w:rPr>
                        <w:t xml:space="preserve">6. </w:t>
                      </w:r>
                      <w:r>
                        <w:rPr>
                          <w:rFonts w:ascii="Arial" w:eastAsia="Calibri" w:hAnsi="Arial" w:cs="Arial"/>
                          <w:iCs/>
                          <w:color w:val="FFFFFF" w:themeColor="background1"/>
                        </w:rPr>
                        <w:t>Periodic</w:t>
                      </w:r>
                      <w:r w:rsidR="00661379">
                        <w:rPr>
                          <w:rFonts w:ascii="Arial" w:eastAsia="Calibri" w:hAnsi="Arial" w:cs="Arial"/>
                          <w:iCs/>
                          <w:color w:val="FFFFFF" w:themeColor="background1"/>
                        </w:rPr>
                        <w:t xml:space="preserve"> review</w:t>
                      </w:r>
                      <w:r>
                        <w:rPr>
                          <w:rFonts w:ascii="Arial" w:eastAsia="Calibri" w:hAnsi="Arial" w:cs="Arial"/>
                          <w:iCs/>
                          <w:color w:val="FFFFFF" w:themeColor="background1"/>
                        </w:rPr>
                        <w:t>, annual</w:t>
                      </w:r>
                      <w:r w:rsidR="00661379">
                        <w:rPr>
                          <w:rFonts w:ascii="Arial" w:eastAsia="Calibri" w:hAnsi="Arial" w:cs="Arial"/>
                          <w:iCs/>
                          <w:color w:val="FFFFFF" w:themeColor="background1"/>
                        </w:rPr>
                        <w:t xml:space="preserve"> return</w:t>
                      </w:r>
                      <w:r>
                        <w:rPr>
                          <w:rFonts w:ascii="Arial" w:eastAsia="Calibri" w:hAnsi="Arial" w:cs="Arial"/>
                          <w:iCs/>
                          <w:color w:val="FFFFFF" w:themeColor="background1"/>
                        </w:rPr>
                        <w:t>, thematic and sample-based review</w:t>
                      </w:r>
                    </w:p>
                    <w:p w14:paraId="5032F657"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4E2139CD" w14:textId="77777777" w:rsidR="00B644F2" w:rsidRDefault="00B644F2" w:rsidP="005259AB">
                      <w:pPr>
                        <w:rPr>
                          <w:rFonts w:ascii="Arial" w:hAnsi="Arial" w:cs="Arial"/>
                          <w:color w:val="FFFFFF" w:themeColor="background1"/>
                        </w:rPr>
                      </w:pPr>
                    </w:p>
                  </w:txbxContent>
                </v:textbox>
                <w10:wrap anchorx="margin"/>
              </v:rect>
            </w:pict>
          </mc:Fallback>
        </mc:AlternateContent>
      </w:r>
    </w:p>
    <w:p w14:paraId="5B1C8C2B" w14:textId="4D00E98A"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Four methods of assurance and enhancement will together provide insight as to whether a qualification </w:t>
      </w:r>
      <w:r w:rsidR="00397D8C" w:rsidRPr="00A7606A">
        <w:rPr>
          <w:rFonts w:ascii="Arial" w:eastAsia="Calibri" w:hAnsi="Arial" w:cs="Arial"/>
          <w:iCs/>
          <w:sz w:val="24"/>
          <w:szCs w:val="24"/>
        </w:rPr>
        <w:t xml:space="preserve">continues to </w:t>
      </w:r>
      <w:r w:rsidRPr="00A7606A">
        <w:rPr>
          <w:rFonts w:ascii="Arial" w:eastAsia="Calibri" w:hAnsi="Arial" w:cs="Arial"/>
          <w:iCs/>
          <w:sz w:val="24"/>
          <w:szCs w:val="24"/>
        </w:rPr>
        <w:t>meet our outcomes and standards</w:t>
      </w:r>
      <w:r w:rsidR="00CE32A6" w:rsidRPr="00A7606A">
        <w:rPr>
          <w:rFonts w:ascii="Arial" w:eastAsia="Calibri" w:hAnsi="Arial" w:cs="Arial"/>
          <w:iCs/>
          <w:sz w:val="24"/>
          <w:szCs w:val="24"/>
        </w:rPr>
        <w:t>:</w:t>
      </w:r>
      <w:r w:rsidRPr="00A7606A">
        <w:rPr>
          <w:rFonts w:ascii="Arial" w:eastAsia="Calibri" w:hAnsi="Arial" w:cs="Arial"/>
          <w:iCs/>
          <w:sz w:val="24"/>
          <w:szCs w:val="24"/>
        </w:rPr>
        <w:t xml:space="preserve"> </w:t>
      </w:r>
    </w:p>
    <w:p w14:paraId="713A46ED" w14:textId="5034B2C1" w:rsidR="005259AB" w:rsidRPr="00A7606A" w:rsidRDefault="005D4347" w:rsidP="00AB6E31">
      <w:pPr>
        <w:pStyle w:val="ListParagraph"/>
        <w:numPr>
          <w:ilvl w:val="0"/>
          <w:numId w:val="39"/>
        </w:numPr>
        <w:spacing w:line="252" w:lineRule="auto"/>
        <w:rPr>
          <w:rFonts w:ascii="Arial" w:eastAsia="Calibri" w:hAnsi="Arial" w:cs="Arial"/>
          <w:iCs/>
          <w:sz w:val="24"/>
          <w:szCs w:val="24"/>
        </w:rPr>
      </w:pPr>
      <w:r w:rsidRPr="00A7606A">
        <w:rPr>
          <w:rFonts w:ascii="Arial" w:eastAsia="Calibri" w:hAnsi="Arial" w:cs="Arial"/>
          <w:iCs/>
          <w:sz w:val="24"/>
          <w:szCs w:val="24"/>
        </w:rPr>
        <w:lastRenderedPageBreak/>
        <w:t>p</w:t>
      </w:r>
      <w:r w:rsidR="005259AB" w:rsidRPr="00A7606A">
        <w:rPr>
          <w:rFonts w:ascii="Arial" w:eastAsia="Calibri" w:hAnsi="Arial" w:cs="Arial"/>
          <w:iCs/>
          <w:sz w:val="24"/>
          <w:szCs w:val="24"/>
        </w:rPr>
        <w:t>eriodic review (of approved qualifications</w:t>
      </w:r>
      <w:proofErr w:type="gramStart"/>
      <w:r w:rsidR="005259AB" w:rsidRPr="00A7606A">
        <w:rPr>
          <w:rFonts w:ascii="Arial" w:eastAsia="Calibri" w:hAnsi="Arial" w:cs="Arial"/>
          <w:iCs/>
          <w:sz w:val="24"/>
          <w:szCs w:val="24"/>
        </w:rPr>
        <w:t>)</w:t>
      </w:r>
      <w:r w:rsidRPr="00A7606A">
        <w:rPr>
          <w:rFonts w:ascii="Arial" w:eastAsia="Calibri" w:hAnsi="Arial" w:cs="Arial"/>
          <w:iCs/>
          <w:sz w:val="24"/>
          <w:szCs w:val="24"/>
        </w:rPr>
        <w:t>;</w:t>
      </w:r>
      <w:proofErr w:type="gramEnd"/>
    </w:p>
    <w:p w14:paraId="63BFF538" w14:textId="5C31CC21" w:rsidR="005259AB" w:rsidRPr="00A7606A" w:rsidRDefault="005D4347" w:rsidP="00AB6E31">
      <w:pPr>
        <w:pStyle w:val="ListParagraph"/>
        <w:numPr>
          <w:ilvl w:val="0"/>
          <w:numId w:val="39"/>
        </w:numPr>
        <w:spacing w:line="252" w:lineRule="auto"/>
        <w:rPr>
          <w:rFonts w:ascii="Arial" w:eastAsia="Calibri" w:hAnsi="Arial" w:cs="Arial"/>
          <w:iCs/>
          <w:sz w:val="24"/>
          <w:szCs w:val="24"/>
        </w:rPr>
      </w:pPr>
      <w:r w:rsidRPr="00A7606A">
        <w:rPr>
          <w:rFonts w:ascii="Arial" w:eastAsia="Calibri" w:hAnsi="Arial" w:cs="Arial"/>
          <w:iCs/>
          <w:sz w:val="24"/>
          <w:szCs w:val="24"/>
        </w:rPr>
        <w:t>a</w:t>
      </w:r>
      <w:r w:rsidR="005259AB" w:rsidRPr="00A7606A">
        <w:rPr>
          <w:rFonts w:ascii="Arial" w:eastAsia="Calibri" w:hAnsi="Arial" w:cs="Arial"/>
          <w:iCs/>
          <w:sz w:val="24"/>
          <w:szCs w:val="24"/>
        </w:rPr>
        <w:t>nnual return (of approved qualifications</w:t>
      </w:r>
      <w:proofErr w:type="gramStart"/>
      <w:r w:rsidR="005259AB" w:rsidRPr="00A7606A">
        <w:rPr>
          <w:rFonts w:ascii="Arial" w:eastAsia="Calibri" w:hAnsi="Arial" w:cs="Arial"/>
          <w:iCs/>
          <w:sz w:val="24"/>
          <w:szCs w:val="24"/>
        </w:rPr>
        <w:t>)</w:t>
      </w:r>
      <w:r w:rsidRPr="00A7606A">
        <w:rPr>
          <w:rFonts w:ascii="Arial" w:eastAsia="Calibri" w:hAnsi="Arial" w:cs="Arial"/>
          <w:iCs/>
          <w:sz w:val="24"/>
          <w:szCs w:val="24"/>
        </w:rPr>
        <w:t>;</w:t>
      </w:r>
      <w:proofErr w:type="gramEnd"/>
    </w:p>
    <w:p w14:paraId="562F60C0" w14:textId="718E49C2" w:rsidR="005259AB" w:rsidRPr="00A7606A" w:rsidRDefault="005D4347" w:rsidP="00AB6E31">
      <w:pPr>
        <w:pStyle w:val="ListParagraph"/>
        <w:numPr>
          <w:ilvl w:val="0"/>
          <w:numId w:val="39"/>
        </w:numPr>
        <w:spacing w:line="252" w:lineRule="auto"/>
        <w:rPr>
          <w:rFonts w:ascii="Arial" w:eastAsia="Calibri" w:hAnsi="Arial" w:cs="Arial"/>
          <w:iCs/>
          <w:sz w:val="24"/>
          <w:szCs w:val="24"/>
        </w:rPr>
      </w:pPr>
      <w:r w:rsidRPr="00A7606A">
        <w:rPr>
          <w:rFonts w:ascii="Arial" w:eastAsia="Calibri" w:hAnsi="Arial" w:cs="Arial"/>
          <w:iCs/>
          <w:sz w:val="24"/>
          <w:szCs w:val="24"/>
        </w:rPr>
        <w:t>t</w:t>
      </w:r>
      <w:r w:rsidR="005259AB" w:rsidRPr="00A7606A">
        <w:rPr>
          <w:rFonts w:ascii="Arial" w:eastAsia="Calibri" w:hAnsi="Arial" w:cs="Arial"/>
          <w:iCs/>
          <w:sz w:val="24"/>
          <w:szCs w:val="24"/>
        </w:rPr>
        <w:t>hematic review (of standards)</w:t>
      </w:r>
      <w:r w:rsidRPr="00A7606A">
        <w:rPr>
          <w:rFonts w:ascii="Arial" w:eastAsia="Calibri" w:hAnsi="Arial" w:cs="Arial"/>
          <w:iCs/>
          <w:sz w:val="24"/>
          <w:szCs w:val="24"/>
        </w:rPr>
        <w:t>; and</w:t>
      </w:r>
    </w:p>
    <w:p w14:paraId="729F85CE" w14:textId="64643832" w:rsidR="005259AB" w:rsidRPr="00A7606A" w:rsidRDefault="005D4347" w:rsidP="00AB6E31">
      <w:pPr>
        <w:pStyle w:val="ListParagraph"/>
        <w:numPr>
          <w:ilvl w:val="0"/>
          <w:numId w:val="39"/>
        </w:numPr>
        <w:spacing w:line="252" w:lineRule="auto"/>
        <w:rPr>
          <w:rFonts w:ascii="Arial" w:eastAsia="Calibri" w:hAnsi="Arial" w:cs="Arial"/>
          <w:iCs/>
          <w:sz w:val="24"/>
          <w:szCs w:val="24"/>
        </w:rPr>
      </w:pPr>
      <w:r w:rsidRPr="00A7606A">
        <w:rPr>
          <w:rFonts w:ascii="Arial" w:eastAsia="Calibri" w:hAnsi="Arial" w:cs="Arial"/>
          <w:iCs/>
          <w:sz w:val="24"/>
          <w:szCs w:val="24"/>
        </w:rPr>
        <w:t>s</w:t>
      </w:r>
      <w:r w:rsidR="005259AB" w:rsidRPr="00A7606A">
        <w:rPr>
          <w:rFonts w:ascii="Arial" w:eastAsia="Calibri" w:hAnsi="Arial" w:cs="Arial"/>
          <w:iCs/>
          <w:sz w:val="24"/>
          <w:szCs w:val="24"/>
        </w:rPr>
        <w:t>ample-based review (of outcomes)</w:t>
      </w:r>
      <w:r w:rsidRPr="00A7606A">
        <w:rPr>
          <w:rFonts w:ascii="Arial" w:eastAsia="Calibri" w:hAnsi="Arial" w:cs="Arial"/>
          <w:iCs/>
          <w:sz w:val="24"/>
          <w:szCs w:val="24"/>
        </w:rPr>
        <w:t>.</w:t>
      </w:r>
    </w:p>
    <w:p w14:paraId="6CDD2ACA" w14:textId="00013B47" w:rsidR="005259AB" w:rsidRPr="00A7606A" w:rsidRDefault="005259AB" w:rsidP="005259AB">
      <w:pPr>
        <w:ind w:left="60"/>
        <w:rPr>
          <w:rFonts w:ascii="Arial" w:eastAsia="Calibri" w:hAnsi="Arial" w:cs="Arial"/>
          <w:iCs/>
          <w:sz w:val="24"/>
          <w:szCs w:val="24"/>
        </w:rPr>
      </w:pPr>
      <w:r w:rsidRPr="00A7606A">
        <w:rPr>
          <w:rFonts w:ascii="Arial" w:eastAsia="Calibri" w:hAnsi="Arial" w:cs="Arial"/>
          <w:i/>
          <w:sz w:val="24"/>
          <w:szCs w:val="24"/>
        </w:rPr>
        <w:t xml:space="preserve">Periodic </w:t>
      </w:r>
      <w:r w:rsidR="00923257" w:rsidRPr="00A7606A">
        <w:rPr>
          <w:rFonts w:ascii="Arial" w:eastAsia="Calibri" w:hAnsi="Arial" w:cs="Arial"/>
          <w:i/>
          <w:sz w:val="24"/>
          <w:szCs w:val="24"/>
        </w:rPr>
        <w:t>r</w:t>
      </w:r>
      <w:r w:rsidRPr="00A7606A">
        <w:rPr>
          <w:rFonts w:ascii="Arial" w:eastAsia="Calibri" w:hAnsi="Arial" w:cs="Arial"/>
          <w:i/>
          <w:sz w:val="24"/>
          <w:szCs w:val="24"/>
        </w:rPr>
        <w:t>eview</w:t>
      </w:r>
      <w:r w:rsidRPr="00A7606A">
        <w:rPr>
          <w:rFonts w:ascii="Arial" w:eastAsia="Calibri" w:hAnsi="Arial" w:cs="Arial"/>
          <w:iCs/>
          <w:sz w:val="24"/>
          <w:szCs w:val="24"/>
        </w:rPr>
        <w:t xml:space="preserve">. All approved qualifications and qualifications applying for approval will be subject to periodic review. Periodic review considers an approved qualification’s ability to meet or continue to meet the outcomes and standards. It may be desk-based, involve an </w:t>
      </w:r>
      <w:proofErr w:type="spellStart"/>
      <w:proofErr w:type="gramStart"/>
      <w:r w:rsidR="00E860C6" w:rsidRPr="00A7606A">
        <w:rPr>
          <w:rFonts w:ascii="Arial" w:eastAsia="Calibri" w:hAnsi="Arial" w:cs="Arial"/>
          <w:iCs/>
          <w:sz w:val="24"/>
          <w:szCs w:val="24"/>
        </w:rPr>
        <w:t>on site</w:t>
      </w:r>
      <w:proofErr w:type="spellEnd"/>
      <w:proofErr w:type="gramEnd"/>
      <w:r w:rsidRPr="00A7606A">
        <w:rPr>
          <w:rFonts w:ascii="Arial" w:eastAsia="Calibri" w:hAnsi="Arial" w:cs="Arial"/>
          <w:iCs/>
          <w:sz w:val="24"/>
          <w:szCs w:val="24"/>
        </w:rPr>
        <w:t xml:space="preserve"> visit or visits, and/or physical or virtual meetings. The frequency and focus of periodic review</w:t>
      </w:r>
      <w:r w:rsidR="00CE32A6" w:rsidRPr="00A7606A">
        <w:rPr>
          <w:rFonts w:ascii="Arial" w:eastAsia="Calibri" w:hAnsi="Arial" w:cs="Arial"/>
          <w:iCs/>
          <w:sz w:val="24"/>
          <w:szCs w:val="24"/>
        </w:rPr>
        <w:t>s</w:t>
      </w:r>
      <w:r w:rsidRPr="00A7606A">
        <w:rPr>
          <w:rFonts w:ascii="Arial" w:eastAsia="Calibri" w:hAnsi="Arial" w:cs="Arial"/>
          <w:iCs/>
          <w:sz w:val="24"/>
          <w:szCs w:val="24"/>
        </w:rPr>
        <w:t xml:space="preserve"> will be informed by the risk profile of the qualification, which includes factors such as, but not limited to</w:t>
      </w:r>
      <w:r w:rsidR="00397D8C" w:rsidRPr="00A7606A">
        <w:rPr>
          <w:rFonts w:ascii="Arial" w:eastAsia="Calibri" w:hAnsi="Arial" w:cs="Arial"/>
          <w:iCs/>
          <w:sz w:val="24"/>
          <w:szCs w:val="24"/>
        </w:rPr>
        <w:t>,</w:t>
      </w:r>
      <w:r w:rsidRPr="00A7606A">
        <w:rPr>
          <w:rFonts w:ascii="Arial" w:eastAsia="Calibri" w:hAnsi="Arial" w:cs="Arial"/>
          <w:iCs/>
          <w:sz w:val="24"/>
          <w:szCs w:val="24"/>
        </w:rPr>
        <w:t xml:space="preserve"> the results of annual returns, thematic and sample-based reviews, discharge of previously applied conditions and/or serious concerns review</w:t>
      </w:r>
      <w:r w:rsidR="00397D8C" w:rsidRPr="00A7606A">
        <w:rPr>
          <w:rFonts w:ascii="Arial" w:eastAsia="Calibri" w:hAnsi="Arial" w:cs="Arial"/>
          <w:iCs/>
          <w:sz w:val="24"/>
          <w:szCs w:val="24"/>
        </w:rPr>
        <w:t>s</w:t>
      </w:r>
      <w:r w:rsidRPr="00A7606A">
        <w:rPr>
          <w:rFonts w:ascii="Arial" w:eastAsia="Calibri" w:hAnsi="Arial" w:cs="Arial"/>
          <w:iCs/>
          <w:sz w:val="24"/>
          <w:szCs w:val="24"/>
        </w:rPr>
        <w:t>. The specification for a periodic review will be based on the risk profile of the qualification. The prime purpose of a periodic review is assurance</w:t>
      </w:r>
      <w:r w:rsidR="00CE32A6" w:rsidRPr="00A7606A">
        <w:rPr>
          <w:rFonts w:ascii="Arial" w:eastAsia="Calibri" w:hAnsi="Arial" w:cs="Arial"/>
          <w:iCs/>
          <w:sz w:val="24"/>
          <w:szCs w:val="24"/>
        </w:rPr>
        <w:t xml:space="preserve"> </w:t>
      </w:r>
      <w:r w:rsidR="00CE4A70" w:rsidRPr="00A7606A">
        <w:rPr>
          <w:rFonts w:ascii="Arial" w:eastAsia="Calibri" w:hAnsi="Arial" w:cs="Arial"/>
          <w:iCs/>
          <w:sz w:val="24"/>
          <w:szCs w:val="24"/>
        </w:rPr>
        <w:t>as to</w:t>
      </w:r>
      <w:r w:rsidR="00CE32A6" w:rsidRPr="00A7606A">
        <w:rPr>
          <w:rFonts w:ascii="Arial" w:eastAsia="Calibri" w:hAnsi="Arial" w:cs="Arial"/>
          <w:iCs/>
          <w:sz w:val="24"/>
          <w:szCs w:val="24"/>
        </w:rPr>
        <w:t xml:space="preserve"> </w:t>
      </w:r>
      <w:r w:rsidRPr="00A7606A">
        <w:rPr>
          <w:rFonts w:ascii="Arial" w:eastAsia="Calibri" w:hAnsi="Arial" w:cs="Arial"/>
          <w:iCs/>
          <w:sz w:val="24"/>
          <w:szCs w:val="24"/>
        </w:rPr>
        <w:t xml:space="preserve">whether the standards and outcomes are met.  </w:t>
      </w:r>
    </w:p>
    <w:p w14:paraId="7BBF8A6E" w14:textId="362585C2" w:rsidR="005259AB"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Annual </w:t>
      </w:r>
      <w:r w:rsidR="00923257" w:rsidRPr="00A7606A">
        <w:rPr>
          <w:rFonts w:ascii="Arial" w:eastAsia="Calibri" w:hAnsi="Arial" w:cs="Arial"/>
          <w:i/>
          <w:sz w:val="24"/>
          <w:szCs w:val="24"/>
        </w:rPr>
        <w:t>r</w:t>
      </w:r>
      <w:r w:rsidRPr="00A7606A">
        <w:rPr>
          <w:rFonts w:ascii="Arial" w:eastAsia="Calibri" w:hAnsi="Arial" w:cs="Arial"/>
          <w:i/>
          <w:sz w:val="24"/>
          <w:szCs w:val="24"/>
        </w:rPr>
        <w:t>eturn.</w:t>
      </w:r>
      <w:r w:rsidRPr="00A7606A">
        <w:rPr>
          <w:rFonts w:ascii="Arial" w:eastAsia="Calibri" w:hAnsi="Arial" w:cs="Arial"/>
          <w:iCs/>
          <w:sz w:val="24"/>
          <w:szCs w:val="24"/>
        </w:rPr>
        <w:t xml:space="preserve"> All approved qualifications must submit an annual return, </w:t>
      </w:r>
      <w:r w:rsidR="00CE32A6" w:rsidRPr="00A7606A">
        <w:rPr>
          <w:rFonts w:ascii="Arial" w:eastAsia="Calibri" w:hAnsi="Arial" w:cs="Arial"/>
          <w:iCs/>
          <w:sz w:val="24"/>
          <w:szCs w:val="24"/>
        </w:rPr>
        <w:t xml:space="preserve">which is </w:t>
      </w:r>
      <w:r w:rsidRPr="00A7606A">
        <w:rPr>
          <w:rFonts w:ascii="Arial" w:eastAsia="Calibri" w:hAnsi="Arial" w:cs="Arial"/>
          <w:iCs/>
          <w:sz w:val="24"/>
          <w:szCs w:val="24"/>
        </w:rPr>
        <w:t xml:space="preserve">a key part of our assurance method. </w:t>
      </w:r>
      <w:r w:rsidR="00442C01" w:rsidRPr="00A7606A">
        <w:rPr>
          <w:rFonts w:ascii="Arial" w:eastAsia="Calibri" w:hAnsi="Arial" w:cs="Arial"/>
          <w:iCs/>
          <w:sz w:val="24"/>
          <w:szCs w:val="24"/>
        </w:rPr>
        <w:t xml:space="preserve">We will publish </w:t>
      </w:r>
      <w:r w:rsidR="007A00A9" w:rsidRPr="00A7606A">
        <w:rPr>
          <w:rFonts w:ascii="Arial" w:eastAsia="Calibri" w:hAnsi="Arial" w:cs="Arial"/>
          <w:iCs/>
          <w:sz w:val="24"/>
          <w:szCs w:val="24"/>
        </w:rPr>
        <w:t>t</w:t>
      </w:r>
      <w:r w:rsidRPr="00A7606A">
        <w:rPr>
          <w:rFonts w:ascii="Arial" w:eastAsia="Calibri" w:hAnsi="Arial" w:cs="Arial"/>
          <w:iCs/>
          <w:sz w:val="24"/>
          <w:szCs w:val="24"/>
        </w:rPr>
        <w:t>he specification for annual return</w:t>
      </w:r>
      <w:r w:rsidR="00CE32A6" w:rsidRPr="00A7606A">
        <w:rPr>
          <w:rFonts w:ascii="Arial" w:eastAsia="Calibri" w:hAnsi="Arial" w:cs="Arial"/>
          <w:iCs/>
          <w:sz w:val="24"/>
          <w:szCs w:val="24"/>
        </w:rPr>
        <w:t>s</w:t>
      </w:r>
      <w:r w:rsidRPr="00A7606A">
        <w:rPr>
          <w:rFonts w:ascii="Arial" w:eastAsia="Calibri" w:hAnsi="Arial" w:cs="Arial"/>
          <w:iCs/>
          <w:sz w:val="24"/>
          <w:szCs w:val="24"/>
        </w:rPr>
        <w:t xml:space="preserve"> </w:t>
      </w:r>
      <w:r w:rsidR="00B644F2" w:rsidRPr="00A7606A">
        <w:rPr>
          <w:rFonts w:ascii="Arial" w:eastAsia="Calibri" w:hAnsi="Arial" w:cs="Arial"/>
          <w:iCs/>
          <w:sz w:val="24"/>
          <w:szCs w:val="24"/>
        </w:rPr>
        <w:t xml:space="preserve">from time to time, together </w:t>
      </w:r>
      <w:r w:rsidRPr="00A7606A">
        <w:rPr>
          <w:rFonts w:ascii="Arial" w:eastAsia="Calibri" w:hAnsi="Arial" w:cs="Arial"/>
          <w:iCs/>
          <w:sz w:val="24"/>
          <w:szCs w:val="24"/>
        </w:rPr>
        <w:t>with the timeframe for the annual return</w:t>
      </w:r>
      <w:r w:rsidR="00CE32A6" w:rsidRPr="00A7606A">
        <w:rPr>
          <w:rFonts w:ascii="Arial" w:eastAsia="Calibri" w:hAnsi="Arial" w:cs="Arial"/>
          <w:iCs/>
          <w:sz w:val="24"/>
          <w:szCs w:val="24"/>
        </w:rPr>
        <w:t>s</w:t>
      </w:r>
      <w:r w:rsidRPr="00A7606A">
        <w:rPr>
          <w:rFonts w:ascii="Arial" w:eastAsia="Calibri" w:hAnsi="Arial" w:cs="Arial"/>
          <w:iCs/>
          <w:sz w:val="24"/>
          <w:szCs w:val="24"/>
        </w:rPr>
        <w:t xml:space="preserve">. Failure to submit an annual return may contribute to </w:t>
      </w:r>
      <w:r w:rsidR="00397D8C" w:rsidRPr="00A7606A">
        <w:rPr>
          <w:rFonts w:ascii="Arial" w:eastAsia="Calibri" w:hAnsi="Arial" w:cs="Arial"/>
          <w:iCs/>
          <w:sz w:val="24"/>
          <w:szCs w:val="24"/>
        </w:rPr>
        <w:t>a</w:t>
      </w:r>
      <w:r w:rsidRPr="00A7606A">
        <w:rPr>
          <w:rFonts w:ascii="Arial" w:eastAsia="Calibri" w:hAnsi="Arial" w:cs="Arial"/>
          <w:iCs/>
          <w:sz w:val="24"/>
          <w:szCs w:val="24"/>
        </w:rPr>
        <w:t xml:space="preserve"> decision to refuse or withdraw a qualification’s approval. Information submitted as part of a qualification’s annual return will inform our risk stratification, the timing and specification of periodic review and the basis for our thematic and sample-based reviews. </w:t>
      </w:r>
      <w:r w:rsidR="00B24DA9" w:rsidRPr="00A7606A">
        <w:rPr>
          <w:rFonts w:ascii="Arial" w:eastAsia="Calibri" w:hAnsi="Arial" w:cs="Arial"/>
          <w:iCs/>
          <w:sz w:val="24"/>
          <w:szCs w:val="24"/>
        </w:rPr>
        <w:t>We may publish a</w:t>
      </w:r>
      <w:r w:rsidRPr="00A7606A">
        <w:rPr>
          <w:rFonts w:ascii="Arial" w:eastAsia="Calibri" w:hAnsi="Arial" w:cs="Arial"/>
          <w:iCs/>
          <w:sz w:val="24"/>
          <w:szCs w:val="24"/>
        </w:rPr>
        <w:t xml:space="preserve"> summary report of annual returns from time to time. </w:t>
      </w:r>
    </w:p>
    <w:p w14:paraId="6E0CFFD2" w14:textId="4B5D0804" w:rsidR="00CE32A6" w:rsidRPr="00A7606A" w:rsidRDefault="005259AB" w:rsidP="005259AB">
      <w:pPr>
        <w:rPr>
          <w:rFonts w:ascii="Arial" w:eastAsia="Calibri" w:hAnsi="Arial" w:cs="Arial"/>
          <w:iCs/>
          <w:sz w:val="24"/>
          <w:szCs w:val="24"/>
        </w:rPr>
      </w:pPr>
      <w:r w:rsidRPr="00A7606A">
        <w:rPr>
          <w:rFonts w:ascii="Arial" w:eastAsia="Calibri" w:hAnsi="Arial" w:cs="Arial"/>
          <w:i/>
          <w:sz w:val="24"/>
          <w:szCs w:val="24"/>
        </w:rPr>
        <w:t xml:space="preserve">Thematic and </w:t>
      </w:r>
      <w:r w:rsidR="00923257" w:rsidRPr="00A7606A">
        <w:rPr>
          <w:rFonts w:ascii="Arial" w:eastAsia="Calibri" w:hAnsi="Arial" w:cs="Arial"/>
          <w:i/>
          <w:sz w:val="24"/>
          <w:szCs w:val="24"/>
        </w:rPr>
        <w:t>s</w:t>
      </w:r>
      <w:r w:rsidRPr="00A7606A">
        <w:rPr>
          <w:rFonts w:ascii="Arial" w:eastAsia="Calibri" w:hAnsi="Arial" w:cs="Arial"/>
          <w:i/>
          <w:sz w:val="24"/>
          <w:szCs w:val="24"/>
        </w:rPr>
        <w:t xml:space="preserve">ample-based </w:t>
      </w:r>
      <w:r w:rsidR="00923257" w:rsidRPr="00A7606A">
        <w:rPr>
          <w:rFonts w:ascii="Arial" w:eastAsia="Calibri" w:hAnsi="Arial" w:cs="Arial"/>
          <w:i/>
          <w:sz w:val="24"/>
          <w:szCs w:val="24"/>
        </w:rPr>
        <w:t>r</w:t>
      </w:r>
      <w:r w:rsidRPr="00A7606A">
        <w:rPr>
          <w:rFonts w:ascii="Arial" w:eastAsia="Calibri" w:hAnsi="Arial" w:cs="Arial"/>
          <w:i/>
          <w:sz w:val="24"/>
          <w:szCs w:val="24"/>
        </w:rPr>
        <w:t xml:space="preserve">eview. </w:t>
      </w:r>
      <w:r w:rsidRPr="00A7606A">
        <w:rPr>
          <w:rFonts w:ascii="Arial" w:eastAsia="Calibri" w:hAnsi="Arial" w:cs="Arial"/>
          <w:iCs/>
          <w:sz w:val="24"/>
          <w:szCs w:val="24"/>
        </w:rPr>
        <w:t xml:space="preserve">Thematic and sample-based reviews will be a key part of our enhancement method, providing evidence of the </w:t>
      </w:r>
      <w:r w:rsidRPr="00A7606A">
        <w:rPr>
          <w:rFonts w:ascii="Arial" w:eastAsia="Calibri" w:hAnsi="Arial" w:cs="Arial"/>
          <w:i/>
          <w:sz w:val="24"/>
          <w:szCs w:val="24"/>
        </w:rPr>
        <w:t>‘nature’</w:t>
      </w:r>
      <w:r w:rsidRPr="00A7606A">
        <w:rPr>
          <w:rFonts w:ascii="Arial" w:eastAsia="Calibri" w:hAnsi="Arial" w:cs="Arial"/>
          <w:iCs/>
          <w:sz w:val="24"/>
          <w:szCs w:val="24"/>
        </w:rPr>
        <w:t xml:space="preserve"> and </w:t>
      </w:r>
      <w:r w:rsidRPr="00A7606A">
        <w:rPr>
          <w:rFonts w:ascii="Arial" w:eastAsia="Calibri" w:hAnsi="Arial" w:cs="Arial"/>
          <w:i/>
          <w:sz w:val="24"/>
          <w:szCs w:val="24"/>
        </w:rPr>
        <w:t>‘sufficiency’</w:t>
      </w:r>
      <w:r w:rsidRPr="00A7606A">
        <w:rPr>
          <w:rFonts w:ascii="Arial" w:eastAsia="Calibri" w:hAnsi="Arial" w:cs="Arial"/>
          <w:iCs/>
          <w:sz w:val="24"/>
          <w:szCs w:val="24"/>
        </w:rPr>
        <w:t xml:space="preserve"> of approved qualifications and their assessment. They are both an assurance and an enhancement activity. Their focus is to draw out key themes, identify and share good practice</w:t>
      </w:r>
      <w:r w:rsidR="00B24DA9" w:rsidRPr="00A7606A">
        <w:rPr>
          <w:rFonts w:ascii="Arial" w:eastAsia="Calibri" w:hAnsi="Arial" w:cs="Arial"/>
          <w:iCs/>
          <w:sz w:val="24"/>
          <w:szCs w:val="24"/>
        </w:rPr>
        <w:t>,</w:t>
      </w:r>
      <w:r w:rsidRPr="00A7606A">
        <w:rPr>
          <w:rFonts w:ascii="Arial" w:eastAsia="Calibri" w:hAnsi="Arial" w:cs="Arial"/>
          <w:iCs/>
          <w:sz w:val="24"/>
          <w:szCs w:val="24"/>
        </w:rPr>
        <w:t xml:space="preserve"> and address risk in an approved qualification or a group of approved qualifications</w:t>
      </w:r>
      <w:r w:rsidR="00CE32A6" w:rsidRPr="00A7606A">
        <w:rPr>
          <w:rFonts w:ascii="Arial" w:eastAsia="Calibri" w:hAnsi="Arial" w:cs="Arial"/>
          <w:iCs/>
          <w:sz w:val="24"/>
          <w:szCs w:val="24"/>
        </w:rPr>
        <w:t>. Thematic and sample-based reviews may be</w:t>
      </w:r>
      <w:r w:rsidRPr="00A7606A">
        <w:rPr>
          <w:rFonts w:ascii="Arial" w:eastAsia="Calibri" w:hAnsi="Arial" w:cs="Arial"/>
          <w:iCs/>
          <w:sz w:val="24"/>
          <w:szCs w:val="24"/>
        </w:rPr>
        <w:t xml:space="preserve"> on a profession-specific/regional/national and/or UK basis. All approved qualifications must participate in thematic and sample-based reviews if required.  </w:t>
      </w:r>
    </w:p>
    <w:p w14:paraId="20334E4A" w14:textId="43D47D54" w:rsidR="00B644F2" w:rsidRPr="00A7606A" w:rsidRDefault="00442C01" w:rsidP="005259AB">
      <w:pPr>
        <w:rPr>
          <w:rFonts w:ascii="Arial" w:eastAsia="Calibri" w:hAnsi="Arial" w:cs="Arial"/>
          <w:iCs/>
          <w:sz w:val="24"/>
          <w:szCs w:val="24"/>
        </w:rPr>
      </w:pPr>
      <w:r w:rsidRPr="00A7606A">
        <w:rPr>
          <w:rFonts w:ascii="Arial" w:eastAsia="Calibri" w:hAnsi="Arial" w:cs="Arial"/>
          <w:iCs/>
          <w:sz w:val="24"/>
          <w:szCs w:val="24"/>
        </w:rPr>
        <w:t>We will publish t</w:t>
      </w:r>
      <w:r w:rsidR="005259AB" w:rsidRPr="00A7606A">
        <w:rPr>
          <w:rFonts w:ascii="Arial" w:eastAsia="Calibri" w:hAnsi="Arial" w:cs="Arial"/>
          <w:iCs/>
          <w:sz w:val="24"/>
          <w:szCs w:val="24"/>
        </w:rPr>
        <w:t xml:space="preserve">he specification for a thematic review </w:t>
      </w:r>
      <w:r w:rsidRPr="00A7606A">
        <w:rPr>
          <w:rFonts w:ascii="Arial" w:eastAsia="Calibri" w:hAnsi="Arial" w:cs="Arial"/>
          <w:iCs/>
          <w:sz w:val="24"/>
          <w:szCs w:val="24"/>
        </w:rPr>
        <w:t xml:space="preserve">from time to time, which </w:t>
      </w:r>
      <w:r w:rsidR="005259AB" w:rsidRPr="00A7606A">
        <w:rPr>
          <w:rFonts w:ascii="Arial" w:eastAsia="Calibri" w:hAnsi="Arial" w:cs="Arial"/>
          <w:iCs/>
          <w:sz w:val="24"/>
          <w:szCs w:val="24"/>
        </w:rPr>
        <w:t>will be based on the criteria contained in the standards</w:t>
      </w:r>
      <w:r w:rsidR="00B644F2" w:rsidRPr="00A7606A">
        <w:rPr>
          <w:rFonts w:ascii="Arial" w:eastAsia="Calibri" w:hAnsi="Arial" w:cs="Arial"/>
          <w:iCs/>
          <w:sz w:val="24"/>
          <w:szCs w:val="24"/>
        </w:rPr>
        <w:t>, together with the timeframe for participation</w:t>
      </w:r>
      <w:r w:rsidR="005259AB" w:rsidRPr="00A7606A">
        <w:rPr>
          <w:rFonts w:ascii="Arial" w:eastAsia="Calibri" w:hAnsi="Arial" w:cs="Arial"/>
          <w:iCs/>
          <w:sz w:val="24"/>
          <w:szCs w:val="24"/>
        </w:rPr>
        <w:t xml:space="preserve">. </w:t>
      </w:r>
    </w:p>
    <w:p w14:paraId="606731C0" w14:textId="15258243" w:rsidR="00B644F2"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The focus of sample-based reviews will be the outcomes</w:t>
      </w:r>
      <w:r w:rsidR="0093266B">
        <w:rPr>
          <w:rFonts w:ascii="Arial" w:eastAsia="Calibri" w:hAnsi="Arial" w:cs="Arial"/>
          <w:iCs/>
          <w:sz w:val="24"/>
          <w:szCs w:val="24"/>
        </w:rPr>
        <w:t>,</w:t>
      </w:r>
      <w:r w:rsidRPr="00A7606A">
        <w:rPr>
          <w:rFonts w:ascii="Arial" w:eastAsia="Calibri" w:hAnsi="Arial" w:cs="Arial"/>
          <w:iCs/>
          <w:sz w:val="24"/>
          <w:szCs w:val="24"/>
        </w:rPr>
        <w:t xml:space="preserve"> to better understand how an outcome is introduced, developed, </w:t>
      </w:r>
      <w:proofErr w:type="gramStart"/>
      <w:r w:rsidRPr="00A7606A">
        <w:rPr>
          <w:rFonts w:ascii="Arial" w:eastAsia="Calibri" w:hAnsi="Arial" w:cs="Arial"/>
          <w:iCs/>
          <w:sz w:val="24"/>
          <w:szCs w:val="24"/>
        </w:rPr>
        <w:t>assessed</w:t>
      </w:r>
      <w:proofErr w:type="gramEnd"/>
      <w:r w:rsidRPr="00A7606A">
        <w:rPr>
          <w:rFonts w:ascii="Arial" w:eastAsia="Calibri" w:hAnsi="Arial" w:cs="Arial"/>
          <w:iCs/>
          <w:sz w:val="24"/>
          <w:szCs w:val="24"/>
        </w:rPr>
        <w:t xml:space="preserve"> and integrated within an approved qualification, how a </w:t>
      </w:r>
      <w:r w:rsidR="003727B2" w:rsidRPr="00A7606A">
        <w:rPr>
          <w:rFonts w:ascii="Arial" w:eastAsia="Calibri" w:hAnsi="Arial" w:cs="Arial"/>
          <w:iCs/>
          <w:sz w:val="24"/>
          <w:szCs w:val="24"/>
        </w:rPr>
        <w:t>trainee</w:t>
      </w:r>
      <w:r w:rsidRPr="00A7606A">
        <w:rPr>
          <w:rFonts w:ascii="Arial" w:eastAsia="Calibri" w:hAnsi="Arial" w:cs="Arial"/>
          <w:iCs/>
          <w:sz w:val="24"/>
          <w:szCs w:val="24"/>
        </w:rPr>
        <w:t xml:space="preserve">’s achievement of the outcome at the </w:t>
      </w:r>
      <w:r w:rsidR="00397D8C" w:rsidRPr="00A7606A">
        <w:rPr>
          <w:rFonts w:ascii="Arial" w:eastAsia="Calibri" w:hAnsi="Arial" w:cs="Arial"/>
          <w:iCs/>
          <w:sz w:val="24"/>
          <w:szCs w:val="24"/>
        </w:rPr>
        <w:t xml:space="preserve">appropriate </w:t>
      </w:r>
      <w:r w:rsidRPr="00A7606A">
        <w:rPr>
          <w:rFonts w:ascii="Arial" w:eastAsia="Calibri" w:hAnsi="Arial" w:cs="Arial"/>
          <w:iCs/>
          <w:sz w:val="24"/>
          <w:szCs w:val="24"/>
        </w:rPr>
        <w:t xml:space="preserve">level (at Miller’s </w:t>
      </w:r>
      <w:r w:rsidR="0071782D" w:rsidRPr="00A7606A">
        <w:rPr>
          <w:rFonts w:ascii="Arial" w:eastAsia="Calibri" w:hAnsi="Arial" w:cs="Arial"/>
          <w:iCs/>
          <w:sz w:val="24"/>
          <w:szCs w:val="24"/>
        </w:rPr>
        <w:t>Pyramid</w:t>
      </w:r>
      <w:r w:rsidRPr="00A7606A">
        <w:rPr>
          <w:rFonts w:ascii="Arial" w:eastAsia="Calibri" w:hAnsi="Arial" w:cs="Arial"/>
          <w:iCs/>
          <w:sz w:val="24"/>
          <w:szCs w:val="24"/>
        </w:rPr>
        <w:t xml:space="preserve">) is measured and the pedagogic approaches underpinning its teaching and assessment. Like thematic reviews, </w:t>
      </w:r>
      <w:r w:rsidR="00442C01" w:rsidRPr="00A7606A">
        <w:rPr>
          <w:rFonts w:ascii="Arial" w:eastAsia="Calibri" w:hAnsi="Arial" w:cs="Arial"/>
          <w:iCs/>
          <w:sz w:val="24"/>
          <w:szCs w:val="24"/>
        </w:rPr>
        <w:t xml:space="preserve">we will publish </w:t>
      </w:r>
      <w:r w:rsidRPr="00A7606A">
        <w:rPr>
          <w:rFonts w:ascii="Arial" w:eastAsia="Calibri" w:hAnsi="Arial" w:cs="Arial"/>
          <w:iCs/>
          <w:sz w:val="24"/>
          <w:szCs w:val="24"/>
        </w:rPr>
        <w:t xml:space="preserve">the specification for a sample-based review </w:t>
      </w:r>
      <w:r w:rsidR="00442C01" w:rsidRPr="00A7606A">
        <w:rPr>
          <w:rFonts w:ascii="Arial" w:eastAsia="Calibri" w:hAnsi="Arial" w:cs="Arial"/>
          <w:iCs/>
          <w:sz w:val="24"/>
          <w:szCs w:val="24"/>
        </w:rPr>
        <w:t>from time to time,</w:t>
      </w:r>
      <w:r w:rsidR="00442C01" w:rsidRPr="00A7606A" w:rsidDel="00442C01">
        <w:rPr>
          <w:rFonts w:ascii="Arial" w:eastAsia="Calibri" w:hAnsi="Arial" w:cs="Arial"/>
          <w:iCs/>
          <w:sz w:val="24"/>
          <w:szCs w:val="24"/>
        </w:rPr>
        <w:t xml:space="preserve"> </w:t>
      </w:r>
      <w:r w:rsidRPr="00A7606A">
        <w:rPr>
          <w:rFonts w:ascii="Arial" w:eastAsia="Calibri" w:hAnsi="Arial" w:cs="Arial"/>
          <w:iCs/>
          <w:sz w:val="24"/>
          <w:szCs w:val="24"/>
        </w:rPr>
        <w:t>along with the timeframe for participation by the GOC. Sample</w:t>
      </w:r>
      <w:r w:rsidR="00442C01" w:rsidRPr="00A7606A">
        <w:rPr>
          <w:rFonts w:ascii="Arial" w:eastAsia="Calibri" w:hAnsi="Arial" w:cs="Arial"/>
          <w:iCs/>
          <w:sz w:val="24"/>
          <w:szCs w:val="24"/>
        </w:rPr>
        <w:t>-based</w:t>
      </w:r>
      <w:r w:rsidRPr="00A7606A">
        <w:rPr>
          <w:rFonts w:ascii="Arial" w:eastAsia="Calibri" w:hAnsi="Arial" w:cs="Arial"/>
          <w:iCs/>
          <w:sz w:val="24"/>
          <w:szCs w:val="24"/>
        </w:rPr>
        <w:t xml:space="preserve"> and thematic reviews may be undertaken as part of a </w:t>
      </w:r>
      <w:r w:rsidRPr="00A7606A">
        <w:rPr>
          <w:rFonts w:ascii="Arial" w:eastAsia="Calibri" w:hAnsi="Arial" w:cs="Arial"/>
          <w:iCs/>
          <w:sz w:val="24"/>
          <w:szCs w:val="24"/>
        </w:rPr>
        <w:lastRenderedPageBreak/>
        <w:t xml:space="preserve">periodic review </w:t>
      </w:r>
      <w:r w:rsidR="00B644F2" w:rsidRPr="00A7606A">
        <w:rPr>
          <w:rFonts w:ascii="Arial" w:eastAsia="Calibri" w:hAnsi="Arial" w:cs="Arial"/>
          <w:iCs/>
          <w:sz w:val="24"/>
          <w:szCs w:val="24"/>
        </w:rPr>
        <w:t xml:space="preserve">and </w:t>
      </w:r>
      <w:r w:rsidRPr="00A7606A">
        <w:rPr>
          <w:rFonts w:ascii="Arial" w:eastAsia="Calibri" w:hAnsi="Arial" w:cs="Arial"/>
          <w:iCs/>
          <w:sz w:val="24"/>
          <w:szCs w:val="24"/>
        </w:rPr>
        <w:t xml:space="preserve">undertaken directly by </w:t>
      </w:r>
      <w:r w:rsidR="00D011F4" w:rsidRPr="00A7606A">
        <w:rPr>
          <w:rFonts w:ascii="Arial" w:eastAsia="Calibri" w:hAnsi="Arial" w:cs="Arial"/>
          <w:iCs/>
          <w:sz w:val="24"/>
          <w:szCs w:val="24"/>
        </w:rPr>
        <w:t xml:space="preserve">us </w:t>
      </w:r>
      <w:r w:rsidRPr="00A7606A">
        <w:rPr>
          <w:rFonts w:ascii="Arial" w:eastAsia="Calibri" w:hAnsi="Arial" w:cs="Arial"/>
          <w:iCs/>
          <w:sz w:val="24"/>
          <w:szCs w:val="24"/>
        </w:rPr>
        <w:t xml:space="preserve">and/or </w:t>
      </w:r>
      <w:r w:rsidR="00B644F2" w:rsidRPr="00A7606A">
        <w:rPr>
          <w:rFonts w:ascii="Arial" w:eastAsia="Calibri" w:hAnsi="Arial" w:cs="Arial"/>
          <w:iCs/>
          <w:sz w:val="24"/>
          <w:szCs w:val="24"/>
        </w:rPr>
        <w:t>c</w:t>
      </w:r>
      <w:r w:rsidRPr="00A7606A">
        <w:rPr>
          <w:rFonts w:ascii="Arial" w:eastAsia="Calibri" w:hAnsi="Arial" w:cs="Arial"/>
          <w:iCs/>
          <w:sz w:val="24"/>
          <w:szCs w:val="24"/>
        </w:rPr>
        <w:t xml:space="preserve">ommissioned </w:t>
      </w:r>
      <w:r w:rsidR="00397D8C" w:rsidRPr="00A7606A">
        <w:rPr>
          <w:rFonts w:ascii="Arial" w:eastAsia="Calibri" w:hAnsi="Arial" w:cs="Arial"/>
          <w:iCs/>
          <w:sz w:val="24"/>
          <w:szCs w:val="24"/>
        </w:rPr>
        <w:t xml:space="preserve">from </w:t>
      </w:r>
      <w:r w:rsidRPr="00A7606A">
        <w:rPr>
          <w:rFonts w:ascii="Arial" w:eastAsia="Calibri" w:hAnsi="Arial" w:cs="Arial"/>
          <w:iCs/>
          <w:sz w:val="24"/>
          <w:szCs w:val="24"/>
        </w:rPr>
        <w:t xml:space="preserve">an external contractor.  </w:t>
      </w:r>
    </w:p>
    <w:p w14:paraId="7E2E9252" w14:textId="43BAB82D"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Alongside annual review</w:t>
      </w:r>
      <w:r w:rsidR="00397D8C" w:rsidRPr="00A7606A">
        <w:rPr>
          <w:rFonts w:ascii="Arial" w:eastAsia="Calibri" w:hAnsi="Arial" w:cs="Arial"/>
          <w:iCs/>
          <w:sz w:val="24"/>
          <w:szCs w:val="24"/>
        </w:rPr>
        <w:t>s</w:t>
      </w:r>
      <w:r w:rsidRPr="00A7606A">
        <w:rPr>
          <w:rFonts w:ascii="Arial" w:eastAsia="Calibri" w:hAnsi="Arial" w:cs="Arial"/>
          <w:iCs/>
          <w:sz w:val="24"/>
          <w:szCs w:val="24"/>
        </w:rPr>
        <w:t xml:space="preserve">, thematic and sample-based reviews will inform our risk stratification of approved qualifications and the timing and focus of periodic reviews. </w:t>
      </w:r>
      <w:r w:rsidR="00D011F4" w:rsidRPr="00A7606A">
        <w:rPr>
          <w:rFonts w:ascii="Arial" w:eastAsia="Calibri" w:hAnsi="Arial" w:cs="Arial"/>
          <w:iCs/>
          <w:sz w:val="24"/>
          <w:szCs w:val="24"/>
        </w:rPr>
        <w:t>We may publish a</w:t>
      </w:r>
      <w:r w:rsidRPr="00A7606A">
        <w:rPr>
          <w:rFonts w:ascii="Arial" w:eastAsia="Calibri" w:hAnsi="Arial" w:cs="Arial"/>
          <w:iCs/>
          <w:sz w:val="24"/>
          <w:szCs w:val="24"/>
        </w:rPr>
        <w:t xml:space="preserve"> summary report of thematic and sample-based reviews from time to time.</w:t>
      </w:r>
    </w:p>
    <w:p w14:paraId="5BB05770" w14:textId="23CA486D" w:rsidR="005259AB" w:rsidRPr="00A7606A" w:rsidRDefault="005259AB" w:rsidP="005259AB">
      <w:pPr>
        <w:rPr>
          <w:rFonts w:ascii="Arial" w:eastAsia="Calibri" w:hAnsi="Arial" w:cs="Arial"/>
          <w:i/>
          <w:sz w:val="24"/>
          <w:szCs w:val="24"/>
        </w:rPr>
      </w:pPr>
      <w:r w:rsidRPr="00A7606A">
        <w:rPr>
          <w:rFonts w:ascii="Arial" w:hAnsi="Arial" w:cs="Arial"/>
          <w:noProof/>
          <w:sz w:val="24"/>
          <w:szCs w:val="24"/>
        </w:rPr>
        <mc:AlternateContent>
          <mc:Choice Requires="wps">
            <w:drawing>
              <wp:anchor distT="0" distB="0" distL="114300" distR="114300" simplePos="0" relativeHeight="252225536" behindDoc="0" locked="0" layoutInCell="1" allowOverlap="1" wp14:anchorId="4A0C71C6" wp14:editId="1DC182F9">
                <wp:simplePos x="0" y="0"/>
                <wp:positionH relativeFrom="margin">
                  <wp:posOffset>0</wp:posOffset>
                </wp:positionH>
                <wp:positionV relativeFrom="paragraph">
                  <wp:posOffset>0</wp:posOffset>
                </wp:positionV>
                <wp:extent cx="5924550" cy="254635"/>
                <wp:effectExtent l="0" t="0" r="19050" b="12065"/>
                <wp:wrapNone/>
                <wp:docPr id="262" name="Rectangle 262"/>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6BB35146" w14:textId="50D43D77" w:rsidR="00B644F2" w:rsidRDefault="00B644F2" w:rsidP="005259AB">
                            <w:pPr>
                              <w:rPr>
                                <w:rFonts w:ascii="Arial" w:eastAsia="Calibri" w:hAnsi="Arial" w:cs="Arial"/>
                                <w:b/>
                                <w:bCs/>
                                <w:iCs/>
                              </w:rPr>
                            </w:pPr>
                            <w:r>
                              <w:rPr>
                                <w:rFonts w:ascii="Arial" w:hAnsi="Arial" w:cs="Arial"/>
                                <w:color w:val="FFFFFF" w:themeColor="background1"/>
                              </w:rPr>
                              <w:t xml:space="preserve">7. </w:t>
                            </w:r>
                            <w:r>
                              <w:rPr>
                                <w:rFonts w:ascii="Arial" w:eastAsia="Calibri" w:hAnsi="Arial" w:cs="Arial"/>
                                <w:iCs/>
                                <w:color w:val="FFFFFF" w:themeColor="background1"/>
                              </w:rPr>
                              <w:t xml:space="preserve">Scope of </w:t>
                            </w:r>
                            <w:r w:rsidR="00923257">
                              <w:rPr>
                                <w:rFonts w:ascii="Arial" w:eastAsia="Calibri" w:hAnsi="Arial" w:cs="Arial"/>
                                <w:iCs/>
                                <w:color w:val="FFFFFF" w:themeColor="background1"/>
                              </w:rPr>
                              <w:t>e</w:t>
                            </w:r>
                            <w:r>
                              <w:rPr>
                                <w:rFonts w:ascii="Arial" w:eastAsia="Calibri" w:hAnsi="Arial" w:cs="Arial"/>
                                <w:iCs/>
                                <w:color w:val="FFFFFF" w:themeColor="background1"/>
                              </w:rPr>
                              <w:t xml:space="preserve">vidence </w:t>
                            </w:r>
                          </w:p>
                          <w:p w14:paraId="5941E888"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50829E38" w14:textId="77777777" w:rsidR="00B644F2" w:rsidRDefault="00B644F2"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0C71C6" id="Rectangle 262" o:spid="_x0000_s1043" style="position:absolute;margin-left:0;margin-top:0;width:466.5pt;height:20.0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" fillcolor="#a6a6a6" strokecolor="#a6a6a6" strokeweight="1pt">
                <v:textbox>
                  <w:txbxContent>
                    <w:p w14:paraId="6BB35146" w14:textId="50D43D77" w:rsidR="00B644F2" w:rsidRDefault="00B644F2" w:rsidP="005259AB">
                      <w:pPr>
                        <w:rPr>
                          <w:rFonts w:ascii="Arial" w:eastAsia="Calibri" w:hAnsi="Arial" w:cs="Arial"/>
                          <w:b/>
                          <w:bCs/>
                          <w:iCs/>
                        </w:rPr>
                      </w:pPr>
                      <w:r>
                        <w:rPr>
                          <w:rFonts w:ascii="Arial" w:hAnsi="Arial" w:cs="Arial"/>
                          <w:color w:val="FFFFFF" w:themeColor="background1"/>
                        </w:rPr>
                        <w:t xml:space="preserve">7. </w:t>
                      </w:r>
                      <w:r>
                        <w:rPr>
                          <w:rFonts w:ascii="Arial" w:eastAsia="Calibri" w:hAnsi="Arial" w:cs="Arial"/>
                          <w:iCs/>
                          <w:color w:val="FFFFFF" w:themeColor="background1"/>
                        </w:rPr>
                        <w:t xml:space="preserve">Scope of </w:t>
                      </w:r>
                      <w:r w:rsidR="00923257">
                        <w:rPr>
                          <w:rFonts w:ascii="Arial" w:eastAsia="Calibri" w:hAnsi="Arial" w:cs="Arial"/>
                          <w:iCs/>
                          <w:color w:val="FFFFFF" w:themeColor="background1"/>
                        </w:rPr>
                        <w:t>e</w:t>
                      </w:r>
                      <w:r>
                        <w:rPr>
                          <w:rFonts w:ascii="Arial" w:eastAsia="Calibri" w:hAnsi="Arial" w:cs="Arial"/>
                          <w:iCs/>
                          <w:color w:val="FFFFFF" w:themeColor="background1"/>
                        </w:rPr>
                        <w:t xml:space="preserve">vidence </w:t>
                      </w:r>
                    </w:p>
                    <w:p w14:paraId="5941E888"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50829E38" w14:textId="77777777" w:rsidR="00B644F2" w:rsidRDefault="00B644F2" w:rsidP="005259AB">
                      <w:pPr>
                        <w:rPr>
                          <w:rFonts w:ascii="Arial" w:hAnsi="Arial" w:cs="Arial"/>
                          <w:color w:val="FFFFFF" w:themeColor="background1"/>
                        </w:rPr>
                      </w:pPr>
                    </w:p>
                  </w:txbxContent>
                </v:textbox>
                <w10:wrap anchorx="margin"/>
              </v:rect>
            </w:pict>
          </mc:Fallback>
        </mc:AlternateContent>
      </w:r>
    </w:p>
    <w:p w14:paraId="17174313" w14:textId="6A506866"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Demonstrating that the outcomes and standards are met should not be </w:t>
      </w:r>
      <w:r w:rsidR="00397D8C" w:rsidRPr="00A7606A">
        <w:rPr>
          <w:rFonts w:ascii="Arial" w:eastAsia="Calibri" w:hAnsi="Arial" w:cs="Arial"/>
          <w:iCs/>
          <w:sz w:val="24"/>
          <w:szCs w:val="24"/>
        </w:rPr>
        <w:t xml:space="preserve">unnecessarily </w:t>
      </w:r>
      <w:r w:rsidRPr="00A7606A">
        <w:rPr>
          <w:rFonts w:ascii="Arial" w:eastAsia="Calibri" w:hAnsi="Arial" w:cs="Arial"/>
          <w:iCs/>
          <w:sz w:val="24"/>
          <w:szCs w:val="24"/>
        </w:rPr>
        <w:t>onerous, and guidance is given below on the type of evidence a provider may wish to provide. In many cases, this evidence should be readily</w:t>
      </w:r>
      <w:r w:rsidR="0071782D" w:rsidRPr="00A7606A">
        <w:rPr>
          <w:rFonts w:ascii="Arial" w:eastAsia="Calibri" w:hAnsi="Arial" w:cs="Arial"/>
          <w:iCs/>
          <w:sz w:val="24"/>
          <w:szCs w:val="24"/>
        </w:rPr>
        <w:t xml:space="preserve"> </w:t>
      </w:r>
      <w:r w:rsidRPr="00A7606A">
        <w:rPr>
          <w:rFonts w:ascii="Arial" w:eastAsia="Calibri" w:hAnsi="Arial" w:cs="Arial"/>
          <w:iCs/>
          <w:sz w:val="24"/>
          <w:szCs w:val="24"/>
        </w:rPr>
        <w:t>available</w:t>
      </w:r>
      <w:r w:rsidR="0093266B">
        <w:rPr>
          <w:rFonts w:ascii="Arial" w:eastAsia="Calibri" w:hAnsi="Arial" w:cs="Arial"/>
          <w:iCs/>
          <w:sz w:val="24"/>
          <w:szCs w:val="24"/>
        </w:rPr>
        <w:t xml:space="preserve"> s</w:t>
      </w:r>
      <w:r w:rsidRPr="00A7606A">
        <w:rPr>
          <w:rFonts w:ascii="Arial" w:eastAsia="Calibri" w:hAnsi="Arial" w:cs="Arial"/>
          <w:iCs/>
          <w:sz w:val="24"/>
          <w:szCs w:val="24"/>
        </w:rPr>
        <w:t>tandard</w:t>
      </w:r>
      <w:r w:rsidR="00B644F2" w:rsidRPr="00A7606A">
        <w:rPr>
          <w:rFonts w:ascii="Arial" w:eastAsia="Calibri" w:hAnsi="Arial" w:cs="Arial"/>
          <w:iCs/>
          <w:sz w:val="24"/>
          <w:szCs w:val="24"/>
        </w:rPr>
        <w:t>,</w:t>
      </w:r>
      <w:r w:rsidRPr="00A7606A">
        <w:rPr>
          <w:rFonts w:ascii="Arial" w:eastAsia="Calibri" w:hAnsi="Arial" w:cs="Arial"/>
          <w:iCs/>
          <w:sz w:val="24"/>
          <w:szCs w:val="24"/>
        </w:rPr>
        <w:t xml:space="preserve"> institutional documentation which either provides context, such as published institutional-level policies, or qualification-specific information used at programme level by staff, </w:t>
      </w:r>
      <w:proofErr w:type="gramStart"/>
      <w:r w:rsidR="003727B2" w:rsidRPr="00A7606A">
        <w:rPr>
          <w:rFonts w:ascii="Arial" w:eastAsia="Calibri" w:hAnsi="Arial" w:cs="Arial"/>
          <w:iCs/>
          <w:sz w:val="24"/>
          <w:szCs w:val="24"/>
        </w:rPr>
        <w:t>trainee</w:t>
      </w:r>
      <w:r w:rsidRPr="00A7606A">
        <w:rPr>
          <w:rFonts w:ascii="Arial" w:eastAsia="Calibri" w:hAnsi="Arial" w:cs="Arial"/>
          <w:iCs/>
          <w:sz w:val="24"/>
          <w:szCs w:val="24"/>
        </w:rPr>
        <w:t>s</w:t>
      </w:r>
      <w:proofErr w:type="gramEnd"/>
      <w:r w:rsidRPr="00A7606A">
        <w:rPr>
          <w:rFonts w:ascii="Arial" w:eastAsia="Calibri" w:hAnsi="Arial" w:cs="Arial"/>
          <w:iCs/>
          <w:sz w:val="24"/>
          <w:szCs w:val="24"/>
        </w:rPr>
        <w:t xml:space="preserve"> or stakeholders. Whilst we anticipate that </w:t>
      </w:r>
      <w:proofErr w:type="gramStart"/>
      <w:r w:rsidRPr="00A7606A">
        <w:rPr>
          <w:rFonts w:ascii="Arial" w:eastAsia="Calibri" w:hAnsi="Arial" w:cs="Arial"/>
          <w:iCs/>
          <w:sz w:val="24"/>
          <w:szCs w:val="24"/>
        </w:rPr>
        <w:t>the majority of</w:t>
      </w:r>
      <w:proofErr w:type="gramEnd"/>
      <w:r w:rsidRPr="00A7606A">
        <w:rPr>
          <w:rFonts w:ascii="Arial" w:eastAsia="Calibri" w:hAnsi="Arial" w:cs="Arial"/>
          <w:iCs/>
          <w:sz w:val="24"/>
          <w:szCs w:val="24"/>
        </w:rPr>
        <w:t xml:space="preserve"> evidence sources will be generic, some evidence may, </w:t>
      </w:r>
      <w:r w:rsidR="00B644F2" w:rsidRPr="00A7606A">
        <w:rPr>
          <w:rFonts w:ascii="Arial" w:eastAsia="Calibri" w:hAnsi="Arial" w:cs="Arial"/>
          <w:iCs/>
          <w:sz w:val="24"/>
          <w:szCs w:val="24"/>
        </w:rPr>
        <w:t xml:space="preserve">of </w:t>
      </w:r>
      <w:r w:rsidRPr="00A7606A">
        <w:rPr>
          <w:rFonts w:ascii="Arial" w:eastAsia="Calibri" w:hAnsi="Arial" w:cs="Arial"/>
          <w:iCs/>
          <w:sz w:val="24"/>
          <w:szCs w:val="24"/>
        </w:rPr>
        <w:t xml:space="preserve">necessity, </w:t>
      </w:r>
      <w:r w:rsidR="00B644F2" w:rsidRPr="00A7606A">
        <w:rPr>
          <w:rFonts w:ascii="Arial" w:eastAsia="Calibri" w:hAnsi="Arial" w:cs="Arial"/>
          <w:iCs/>
          <w:sz w:val="24"/>
          <w:szCs w:val="24"/>
        </w:rPr>
        <w:t xml:space="preserve">need to be </w:t>
      </w:r>
      <w:r w:rsidRPr="00A7606A">
        <w:rPr>
          <w:rFonts w:ascii="Arial" w:eastAsia="Calibri" w:hAnsi="Arial" w:cs="Arial"/>
          <w:iCs/>
          <w:sz w:val="24"/>
          <w:szCs w:val="24"/>
        </w:rPr>
        <w:t xml:space="preserve">bespoke </w:t>
      </w:r>
      <w:r w:rsidR="00B644F2" w:rsidRPr="00A7606A">
        <w:rPr>
          <w:rFonts w:ascii="Arial" w:eastAsia="Calibri" w:hAnsi="Arial" w:cs="Arial"/>
          <w:iCs/>
          <w:sz w:val="24"/>
          <w:szCs w:val="24"/>
        </w:rPr>
        <w:t xml:space="preserve">for </w:t>
      </w:r>
      <w:r w:rsidRPr="00A7606A">
        <w:rPr>
          <w:rFonts w:ascii="Arial" w:eastAsia="Calibri" w:hAnsi="Arial" w:cs="Arial"/>
          <w:iCs/>
          <w:sz w:val="24"/>
          <w:szCs w:val="24"/>
        </w:rPr>
        <w:t>this assurance and enhancement method.  However, wherever possible we will limit the requirement for bespoke evidence (</w:t>
      </w:r>
      <w:proofErr w:type="gramStart"/>
      <w:r w:rsidR="007C1894" w:rsidRPr="00A7606A">
        <w:rPr>
          <w:rFonts w:ascii="Arial" w:eastAsia="Calibri" w:hAnsi="Arial" w:cs="Arial"/>
          <w:iCs/>
          <w:sz w:val="24"/>
          <w:szCs w:val="24"/>
        </w:rPr>
        <w:t>e.g.</w:t>
      </w:r>
      <w:proofErr w:type="gramEnd"/>
      <w:r w:rsidRPr="00A7606A">
        <w:rPr>
          <w:rFonts w:ascii="Arial" w:eastAsia="Calibri" w:hAnsi="Arial" w:cs="Arial"/>
          <w:iCs/>
          <w:sz w:val="24"/>
          <w:szCs w:val="24"/>
        </w:rPr>
        <w:t xml:space="preserve"> programme mapping) and will continue to </w:t>
      </w:r>
      <w:r w:rsidR="00B644F2" w:rsidRPr="00A7606A">
        <w:rPr>
          <w:rFonts w:ascii="Arial" w:eastAsia="Calibri" w:hAnsi="Arial" w:cs="Arial"/>
          <w:iCs/>
          <w:sz w:val="24"/>
          <w:szCs w:val="24"/>
        </w:rPr>
        <w:t>take care that</w:t>
      </w:r>
      <w:r w:rsidRPr="00A7606A">
        <w:rPr>
          <w:rFonts w:ascii="Arial" w:eastAsia="Calibri" w:hAnsi="Arial" w:cs="Arial"/>
          <w:iCs/>
          <w:sz w:val="24"/>
          <w:szCs w:val="24"/>
        </w:rPr>
        <w:t xml:space="preserve"> our assurance and enhancement method is </w:t>
      </w:r>
      <w:r w:rsidR="00397D8C" w:rsidRPr="00A7606A">
        <w:rPr>
          <w:rFonts w:ascii="Arial" w:eastAsia="Calibri" w:hAnsi="Arial" w:cs="Arial"/>
          <w:iCs/>
          <w:sz w:val="24"/>
          <w:szCs w:val="24"/>
        </w:rPr>
        <w:t xml:space="preserve">manageable </w:t>
      </w:r>
      <w:r w:rsidRPr="00A7606A">
        <w:rPr>
          <w:rFonts w:ascii="Arial" w:eastAsia="Calibri" w:hAnsi="Arial" w:cs="Arial"/>
          <w:iCs/>
          <w:sz w:val="24"/>
          <w:szCs w:val="24"/>
        </w:rPr>
        <w:t xml:space="preserve">for providers and proportionate to the decisions we need to make. </w:t>
      </w:r>
    </w:p>
    <w:p w14:paraId="7274EC24" w14:textId="43779351"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Providers are encouraged to have an early conversation with our </w:t>
      </w:r>
      <w:proofErr w:type="gramStart"/>
      <w:r w:rsidR="00C732A9" w:rsidRPr="00A7606A">
        <w:rPr>
          <w:rFonts w:ascii="Arial" w:eastAsia="Calibri" w:hAnsi="Arial" w:cs="Arial"/>
          <w:iCs/>
          <w:sz w:val="24"/>
          <w:szCs w:val="24"/>
        </w:rPr>
        <w:t>E</w:t>
      </w:r>
      <w:r w:rsidRPr="00A7606A">
        <w:rPr>
          <w:rFonts w:ascii="Arial" w:eastAsia="Calibri" w:hAnsi="Arial" w:cs="Arial"/>
          <w:iCs/>
          <w:sz w:val="24"/>
          <w:szCs w:val="24"/>
        </w:rPr>
        <w:t>ducation</w:t>
      </w:r>
      <w:proofErr w:type="gramEnd"/>
      <w:r w:rsidRPr="00A7606A">
        <w:rPr>
          <w:rFonts w:ascii="Arial" w:eastAsia="Calibri" w:hAnsi="Arial" w:cs="Arial"/>
          <w:iCs/>
          <w:sz w:val="24"/>
          <w:szCs w:val="24"/>
        </w:rPr>
        <w:t xml:space="preserve"> team to ensure appropriate application of our standards </w:t>
      </w:r>
      <w:r w:rsidR="00B644F2" w:rsidRPr="00A7606A">
        <w:rPr>
          <w:rFonts w:ascii="Arial" w:eastAsia="Calibri" w:hAnsi="Arial" w:cs="Arial"/>
          <w:iCs/>
          <w:sz w:val="24"/>
          <w:szCs w:val="24"/>
        </w:rPr>
        <w:t xml:space="preserve">in the light of </w:t>
      </w:r>
      <w:r w:rsidRPr="00A7606A">
        <w:rPr>
          <w:rFonts w:ascii="Arial" w:eastAsia="Calibri" w:hAnsi="Arial" w:cs="Arial"/>
          <w:iCs/>
          <w:sz w:val="24"/>
          <w:szCs w:val="24"/>
        </w:rPr>
        <w:t>the context, duration</w:t>
      </w:r>
      <w:r w:rsidR="00717461" w:rsidRPr="00A7606A">
        <w:rPr>
          <w:rFonts w:ascii="Arial" w:eastAsia="Calibri" w:hAnsi="Arial" w:cs="Arial"/>
          <w:iCs/>
          <w:sz w:val="24"/>
          <w:szCs w:val="24"/>
        </w:rPr>
        <w:t xml:space="preserve"> or</w:t>
      </w:r>
      <w:r w:rsidRPr="00A7606A">
        <w:rPr>
          <w:rFonts w:ascii="Arial" w:eastAsia="Calibri" w:hAnsi="Arial" w:cs="Arial"/>
          <w:iCs/>
          <w:sz w:val="24"/>
          <w:szCs w:val="24"/>
        </w:rPr>
        <w:t xml:space="preserve"> location </w:t>
      </w:r>
      <w:r w:rsidR="00B644F2" w:rsidRPr="00A7606A">
        <w:rPr>
          <w:rFonts w:ascii="Arial" w:eastAsia="Calibri" w:hAnsi="Arial" w:cs="Arial"/>
          <w:iCs/>
          <w:sz w:val="24"/>
          <w:szCs w:val="24"/>
        </w:rPr>
        <w:t>(</w:t>
      </w:r>
      <w:r w:rsidR="007C1894" w:rsidRPr="00A7606A">
        <w:rPr>
          <w:rFonts w:ascii="Arial" w:eastAsia="Calibri" w:hAnsi="Arial" w:cs="Arial"/>
          <w:iCs/>
          <w:sz w:val="24"/>
          <w:szCs w:val="24"/>
        </w:rPr>
        <w:t>e.g.</w:t>
      </w:r>
      <w:r w:rsidRPr="00A7606A">
        <w:rPr>
          <w:rFonts w:ascii="Arial" w:eastAsia="Calibri" w:hAnsi="Arial" w:cs="Arial"/>
          <w:iCs/>
          <w:sz w:val="24"/>
          <w:szCs w:val="24"/>
        </w:rPr>
        <w:t xml:space="preserve"> for qualification</w:t>
      </w:r>
      <w:r w:rsidR="00B644F2" w:rsidRPr="00A7606A">
        <w:rPr>
          <w:rFonts w:ascii="Arial" w:eastAsia="Calibri" w:hAnsi="Arial" w:cs="Arial"/>
          <w:iCs/>
          <w:sz w:val="24"/>
          <w:szCs w:val="24"/>
        </w:rPr>
        <w:t>s</w:t>
      </w:r>
      <w:r w:rsidRPr="00A7606A">
        <w:rPr>
          <w:rFonts w:ascii="Arial" w:eastAsia="Calibri" w:hAnsi="Arial" w:cs="Arial"/>
          <w:iCs/>
          <w:sz w:val="24"/>
          <w:szCs w:val="24"/>
        </w:rPr>
        <w:t xml:space="preserve"> awarded by specialist institutions or higher education providers outside the UK</w:t>
      </w:r>
      <w:r w:rsidR="00B644F2" w:rsidRPr="00A7606A">
        <w:rPr>
          <w:rFonts w:ascii="Arial" w:eastAsia="Calibri" w:hAnsi="Arial" w:cs="Arial"/>
          <w:iCs/>
          <w:sz w:val="24"/>
          <w:szCs w:val="24"/>
        </w:rPr>
        <w:t>) of the qualification</w:t>
      </w:r>
      <w:r w:rsidRPr="00A7606A">
        <w:rPr>
          <w:rFonts w:ascii="Arial" w:eastAsia="Calibri" w:hAnsi="Arial" w:cs="Arial"/>
          <w:iCs/>
          <w:sz w:val="24"/>
          <w:szCs w:val="24"/>
        </w:rPr>
        <w:t xml:space="preserve">.  </w:t>
      </w:r>
    </w:p>
    <w:p w14:paraId="0A9422C8" w14:textId="5D5B5919" w:rsidR="005259AB" w:rsidRPr="00A7606A" w:rsidRDefault="00B644F2" w:rsidP="005259AB">
      <w:pPr>
        <w:rPr>
          <w:rFonts w:ascii="Arial" w:eastAsia="Calibri" w:hAnsi="Arial" w:cs="Arial"/>
          <w:iCs/>
          <w:sz w:val="24"/>
          <w:szCs w:val="24"/>
        </w:rPr>
      </w:pPr>
      <w:r w:rsidRPr="00A7606A">
        <w:rPr>
          <w:rFonts w:ascii="Arial" w:eastAsia="Calibri" w:hAnsi="Arial" w:cs="Arial"/>
          <w:iCs/>
          <w:sz w:val="24"/>
          <w:szCs w:val="24"/>
        </w:rPr>
        <w:t>E</w:t>
      </w:r>
      <w:r w:rsidR="005259AB" w:rsidRPr="00A7606A">
        <w:rPr>
          <w:rFonts w:ascii="Arial" w:eastAsia="Calibri" w:hAnsi="Arial" w:cs="Arial"/>
          <w:iCs/>
          <w:sz w:val="24"/>
          <w:szCs w:val="24"/>
        </w:rPr>
        <w:t xml:space="preserve">vidence sources providers may </w:t>
      </w:r>
      <w:r w:rsidRPr="00A7606A">
        <w:rPr>
          <w:rFonts w:ascii="Arial" w:eastAsia="Calibri" w:hAnsi="Arial" w:cs="Arial"/>
          <w:iCs/>
          <w:sz w:val="24"/>
          <w:szCs w:val="24"/>
        </w:rPr>
        <w:t xml:space="preserve">wish </w:t>
      </w:r>
      <w:r w:rsidR="005259AB" w:rsidRPr="00A7606A">
        <w:rPr>
          <w:rFonts w:ascii="Arial" w:eastAsia="Calibri" w:hAnsi="Arial" w:cs="Arial"/>
          <w:iCs/>
          <w:sz w:val="24"/>
          <w:szCs w:val="24"/>
        </w:rPr>
        <w:t>to consider including or referencing within their evidence framework template may include (but are not limited to)</w:t>
      </w:r>
      <w:r w:rsidR="00686000" w:rsidRPr="00A7606A">
        <w:rPr>
          <w:rFonts w:ascii="Arial" w:eastAsia="Calibri" w:hAnsi="Arial" w:cs="Arial"/>
          <w:iCs/>
          <w:sz w:val="24"/>
          <w:szCs w:val="24"/>
        </w:rPr>
        <w:t xml:space="preserve"> those outlined below.</w:t>
      </w:r>
    </w:p>
    <w:p w14:paraId="70071650" w14:textId="7777777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In relation to the outcomes:</w:t>
      </w:r>
    </w:p>
    <w:p w14:paraId="5AEFFC16" w14:textId="353AF3E9"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Programme specifications, module descriptors, unit handbooks, module or unit evaluation reports, curricula, timetables, mapping of outcomes to programme specification, indicative documents/subject benchmarks, examples of teaching and assessment materials.  </w:t>
      </w:r>
    </w:p>
    <w:p w14:paraId="43A6D01A" w14:textId="63C40638"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Description of assessment strategy and approaches to standard setting, copies of academic regulations</w:t>
      </w:r>
      <w:r w:rsidR="00B644F2" w:rsidRPr="00A7606A">
        <w:rPr>
          <w:rFonts w:ascii="Arial" w:eastAsia="Calibri" w:hAnsi="Arial" w:cs="Arial"/>
          <w:iCs/>
          <w:sz w:val="24"/>
          <w:szCs w:val="24"/>
        </w:rPr>
        <w:t xml:space="preserve">, </w:t>
      </w:r>
      <w:r w:rsidRPr="00A7606A">
        <w:rPr>
          <w:rFonts w:ascii="Arial" w:eastAsia="Calibri" w:hAnsi="Arial" w:cs="Arial"/>
          <w:iCs/>
          <w:sz w:val="24"/>
          <w:szCs w:val="24"/>
        </w:rPr>
        <w:t xml:space="preserve">policies for the quality control of assessments, examples of assessment schemes, mark sheets, model answers. </w:t>
      </w:r>
    </w:p>
    <w:p w14:paraId="718A55CD" w14:textId="4F299244"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External examiner reports and evidence of responses to issues raised, reports from internal and external moderators/verifiers, copies of external examiner</w:t>
      </w:r>
      <w:r w:rsidR="00686000" w:rsidRPr="00A7606A">
        <w:rPr>
          <w:rFonts w:ascii="Arial" w:eastAsia="Calibri" w:hAnsi="Arial" w:cs="Arial"/>
          <w:iCs/>
          <w:sz w:val="24"/>
          <w:szCs w:val="24"/>
        </w:rPr>
        <w:t xml:space="preserve"> </w:t>
      </w:r>
      <w:r w:rsidRPr="00A7606A">
        <w:rPr>
          <w:rFonts w:ascii="Arial" w:eastAsia="Calibri" w:hAnsi="Arial" w:cs="Arial"/>
          <w:iCs/>
          <w:sz w:val="24"/>
          <w:szCs w:val="24"/>
        </w:rPr>
        <w:t>/ internal and external moderator/verifier recruitment, retention and training/support policies, examination board terms of reference, minutes.</w:t>
      </w:r>
    </w:p>
    <w:p w14:paraId="630A89F0" w14:textId="77777777"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Trainee feedback, and evidence of responses to issues raised. </w:t>
      </w:r>
    </w:p>
    <w:p w14:paraId="265AAEC1" w14:textId="77777777"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lastRenderedPageBreak/>
        <w:t>Evidence of stakeholder engagement and feedback, including from patients and carers, in qualification design, delivery and assessment, and evidence of responses to issues raised.</w:t>
      </w:r>
    </w:p>
    <w:p w14:paraId="7FEEF189" w14:textId="3104740E"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Description of facilities and resource utilisation to support the teaching and assessment of the outcomes, supervision policies and safe practice.  </w:t>
      </w:r>
    </w:p>
    <w:p w14:paraId="0CB5034B" w14:textId="77777777" w:rsidR="005259AB" w:rsidRPr="00A7606A" w:rsidRDefault="005259AB" w:rsidP="005259AB">
      <w:pPr>
        <w:ind w:left="60"/>
        <w:rPr>
          <w:rFonts w:ascii="Arial" w:eastAsia="Calibri" w:hAnsi="Arial" w:cs="Arial"/>
          <w:iCs/>
          <w:sz w:val="24"/>
          <w:szCs w:val="24"/>
        </w:rPr>
      </w:pPr>
      <w:r w:rsidRPr="00A7606A">
        <w:rPr>
          <w:rFonts w:ascii="Arial" w:eastAsia="Calibri" w:hAnsi="Arial" w:cs="Arial"/>
          <w:iCs/>
          <w:sz w:val="24"/>
          <w:szCs w:val="24"/>
        </w:rPr>
        <w:t>In relation to the standards:</w:t>
      </w:r>
    </w:p>
    <w:p w14:paraId="174C04BA" w14:textId="15E27844"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Information about the provider, its ownership, corporate form, organisation, leadership and lines of responsibility, evidence of the contractual relationships underpinning the delivery and assessment of the award of the approved qualification, service/local level agreements, agreements between stakeholders</w:t>
      </w:r>
      <w:r w:rsidR="00686000" w:rsidRPr="00A7606A">
        <w:rPr>
          <w:rFonts w:ascii="Arial" w:eastAsia="Calibri" w:hAnsi="Arial" w:cs="Arial"/>
          <w:iCs/>
          <w:sz w:val="24"/>
          <w:szCs w:val="24"/>
        </w:rPr>
        <w:t xml:space="preserve"> </w:t>
      </w:r>
      <w:r w:rsidRPr="00A7606A">
        <w:rPr>
          <w:rFonts w:ascii="Arial" w:eastAsia="Calibri" w:hAnsi="Arial" w:cs="Arial"/>
          <w:iCs/>
          <w:sz w:val="24"/>
          <w:szCs w:val="24"/>
        </w:rPr>
        <w:t>/ placement providers, management plans.</w:t>
      </w:r>
    </w:p>
    <w:p w14:paraId="5A5E1B0D" w14:textId="76730338"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Information about the approved qualification, its credit load, length, form of delivery, type of academic award</w:t>
      </w:r>
      <w:r w:rsidR="00B644F2" w:rsidRPr="00A7606A">
        <w:rPr>
          <w:rFonts w:ascii="Arial" w:eastAsia="Calibri" w:hAnsi="Arial" w:cs="Arial"/>
          <w:iCs/>
          <w:sz w:val="24"/>
          <w:szCs w:val="24"/>
        </w:rPr>
        <w:t>,</w:t>
      </w:r>
      <w:r w:rsidRPr="00A7606A">
        <w:rPr>
          <w:rFonts w:ascii="Arial" w:eastAsia="Calibri" w:hAnsi="Arial" w:cs="Arial"/>
          <w:iCs/>
          <w:sz w:val="24"/>
          <w:szCs w:val="24"/>
        </w:rPr>
        <w:t xml:space="preserve"> evidence of internal or external validation/approval by relevant awarding body, example certificate, programme management plans, diagrams.</w:t>
      </w:r>
    </w:p>
    <w:p w14:paraId="6740A680" w14:textId="6E702355"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Admission policies, admissions data, recruitment and selection information, application packs, </w:t>
      </w:r>
      <w:r w:rsidR="00503D76" w:rsidRPr="00A7606A">
        <w:rPr>
          <w:rFonts w:ascii="Arial" w:eastAsia="Calibri" w:hAnsi="Arial" w:cs="Arial"/>
          <w:iCs/>
          <w:sz w:val="24"/>
          <w:szCs w:val="24"/>
        </w:rPr>
        <w:t xml:space="preserve">recognition of prior learning (RPL) / accreditation of prior learning (APL) </w:t>
      </w:r>
      <w:r w:rsidRPr="00A7606A">
        <w:rPr>
          <w:rFonts w:ascii="Arial" w:eastAsia="Calibri" w:hAnsi="Arial" w:cs="Arial"/>
          <w:iCs/>
          <w:sz w:val="24"/>
          <w:szCs w:val="24"/>
        </w:rPr>
        <w:t xml:space="preserve">policies, advertising and promotional activity, fee schedules, evidence of selectors’ training in equality, diversity and unconscious bias, fitness to </w:t>
      </w:r>
      <w:r w:rsidR="006275D2" w:rsidRPr="00A7606A">
        <w:rPr>
          <w:rFonts w:ascii="Arial" w:eastAsia="Calibri" w:hAnsi="Arial" w:cs="Arial"/>
          <w:iCs/>
          <w:sz w:val="24"/>
          <w:szCs w:val="24"/>
        </w:rPr>
        <w:t>train/</w:t>
      </w:r>
      <w:r w:rsidRPr="00A7606A">
        <w:rPr>
          <w:rFonts w:ascii="Arial" w:eastAsia="Calibri" w:hAnsi="Arial" w:cs="Arial"/>
          <w:iCs/>
          <w:sz w:val="24"/>
          <w:szCs w:val="24"/>
        </w:rPr>
        <w:t xml:space="preserve">practise policies.  </w:t>
      </w:r>
    </w:p>
    <w:p w14:paraId="3640621B" w14:textId="0A4A506B"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Evidence of engagement with service</w:t>
      </w:r>
      <w:r w:rsidR="00E30DB2" w:rsidRPr="00A7606A">
        <w:rPr>
          <w:rFonts w:ascii="Arial" w:eastAsia="Calibri" w:hAnsi="Arial" w:cs="Arial"/>
          <w:iCs/>
          <w:sz w:val="24"/>
          <w:szCs w:val="24"/>
        </w:rPr>
        <w:t>-</w:t>
      </w:r>
      <w:r w:rsidRPr="00A7606A">
        <w:rPr>
          <w:rFonts w:ascii="Arial" w:eastAsia="Calibri" w:hAnsi="Arial" w:cs="Arial"/>
          <w:iCs/>
          <w:sz w:val="24"/>
          <w:szCs w:val="24"/>
        </w:rPr>
        <w:t xml:space="preserve">users, commissioners, patients and </w:t>
      </w:r>
      <w:r w:rsidR="00503D76" w:rsidRPr="00A7606A">
        <w:rPr>
          <w:rFonts w:ascii="Arial" w:eastAsia="Calibri" w:hAnsi="Arial" w:cs="Arial"/>
          <w:iCs/>
          <w:sz w:val="24"/>
          <w:szCs w:val="24"/>
        </w:rPr>
        <w:t xml:space="preserve">the </w:t>
      </w:r>
      <w:r w:rsidRPr="00A7606A">
        <w:rPr>
          <w:rFonts w:ascii="Arial" w:eastAsia="Calibri" w:hAnsi="Arial" w:cs="Arial"/>
          <w:iCs/>
          <w:sz w:val="24"/>
          <w:szCs w:val="24"/>
        </w:rPr>
        <w:t xml:space="preserve">public, </w:t>
      </w:r>
      <w:bookmarkStart w:id="51" w:name="_Hlk63972684"/>
      <w:r w:rsidRPr="00A7606A">
        <w:rPr>
          <w:rFonts w:ascii="Arial" w:eastAsia="Calibri" w:hAnsi="Arial" w:cs="Arial"/>
          <w:iCs/>
          <w:sz w:val="24"/>
          <w:szCs w:val="24"/>
        </w:rPr>
        <w:t xml:space="preserve">trainees </w:t>
      </w:r>
      <w:bookmarkEnd w:id="51"/>
      <w:r w:rsidRPr="00A7606A">
        <w:rPr>
          <w:rFonts w:ascii="Arial" w:eastAsia="Calibri" w:hAnsi="Arial" w:cs="Arial"/>
          <w:iCs/>
          <w:sz w:val="24"/>
          <w:szCs w:val="24"/>
        </w:rPr>
        <w:t xml:space="preserve">and former trainees, employers and other stakeholders in qualification design, delivery and assessment, copies of relevant policies, stakeholder identification strategies, minutes of stakeholder engagement meetings/events, </w:t>
      </w:r>
      <w:proofErr w:type="gramStart"/>
      <w:r w:rsidRPr="00A7606A">
        <w:rPr>
          <w:rFonts w:ascii="Arial" w:eastAsia="Calibri" w:hAnsi="Arial" w:cs="Arial"/>
          <w:iCs/>
          <w:sz w:val="24"/>
          <w:szCs w:val="24"/>
        </w:rPr>
        <w:t>feedback</w:t>
      </w:r>
      <w:proofErr w:type="gramEnd"/>
      <w:r w:rsidRPr="00A7606A">
        <w:rPr>
          <w:rFonts w:ascii="Arial" w:eastAsia="Calibri" w:hAnsi="Arial" w:cs="Arial"/>
          <w:iCs/>
          <w:sz w:val="24"/>
          <w:szCs w:val="24"/>
        </w:rPr>
        <w:t xml:space="preserve"> and evidence of responses/action to issues raised</w:t>
      </w:r>
      <w:r w:rsidR="00A7606A">
        <w:rPr>
          <w:rFonts w:ascii="Arial" w:eastAsia="Calibri" w:hAnsi="Arial" w:cs="Arial"/>
          <w:iCs/>
          <w:sz w:val="24"/>
          <w:szCs w:val="24"/>
        </w:rPr>
        <w:t>.</w:t>
      </w:r>
    </w:p>
    <w:p w14:paraId="5F0064F9" w14:textId="5B7C1140"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Description of the provider</w:t>
      </w:r>
      <w:r w:rsidR="006275D2" w:rsidRPr="00A7606A">
        <w:rPr>
          <w:rFonts w:ascii="Arial" w:eastAsia="Calibri" w:hAnsi="Arial" w:cs="Arial"/>
          <w:iCs/>
          <w:sz w:val="24"/>
          <w:szCs w:val="24"/>
        </w:rPr>
        <w:t>’</w:t>
      </w:r>
      <w:r w:rsidRPr="00A7606A">
        <w:rPr>
          <w:rFonts w:ascii="Arial" w:eastAsia="Calibri" w:hAnsi="Arial" w:cs="Arial"/>
          <w:iCs/>
          <w:sz w:val="24"/>
          <w:szCs w:val="24"/>
        </w:rPr>
        <w:t>s quality control procedures at institutional and qualification level, evidence of responses to external examiner</w:t>
      </w:r>
      <w:r w:rsidR="003E1CC8" w:rsidRPr="00A7606A">
        <w:rPr>
          <w:rFonts w:ascii="Arial" w:eastAsia="Calibri" w:hAnsi="Arial" w:cs="Arial"/>
          <w:iCs/>
          <w:sz w:val="24"/>
          <w:szCs w:val="24"/>
        </w:rPr>
        <w:t xml:space="preserve"> </w:t>
      </w:r>
      <w:r w:rsidRPr="00A7606A">
        <w:rPr>
          <w:rFonts w:ascii="Arial" w:eastAsia="Calibri" w:hAnsi="Arial" w:cs="Arial"/>
          <w:iCs/>
          <w:sz w:val="24"/>
          <w:szCs w:val="24"/>
        </w:rPr>
        <w:t>/ internal and external moderator reports, end of programme evaluations, N</w:t>
      </w:r>
      <w:r w:rsidR="00377B26" w:rsidRPr="00A7606A">
        <w:rPr>
          <w:rFonts w:ascii="Arial" w:eastAsia="Calibri" w:hAnsi="Arial" w:cs="Arial"/>
          <w:iCs/>
          <w:sz w:val="24"/>
          <w:szCs w:val="24"/>
        </w:rPr>
        <w:t xml:space="preserve">ational </w:t>
      </w:r>
      <w:r w:rsidRPr="00A7606A">
        <w:rPr>
          <w:rFonts w:ascii="Arial" w:eastAsia="Calibri" w:hAnsi="Arial" w:cs="Arial"/>
          <w:iCs/>
          <w:sz w:val="24"/>
          <w:szCs w:val="24"/>
        </w:rPr>
        <w:t>S</w:t>
      </w:r>
      <w:r w:rsidR="00377B26" w:rsidRPr="00A7606A">
        <w:rPr>
          <w:rFonts w:ascii="Arial" w:eastAsia="Calibri" w:hAnsi="Arial" w:cs="Arial"/>
          <w:iCs/>
          <w:sz w:val="24"/>
          <w:szCs w:val="24"/>
        </w:rPr>
        <w:t xml:space="preserve">tudent </w:t>
      </w:r>
      <w:r w:rsidRPr="00A7606A">
        <w:rPr>
          <w:rFonts w:ascii="Arial" w:eastAsia="Calibri" w:hAnsi="Arial" w:cs="Arial"/>
          <w:iCs/>
          <w:sz w:val="24"/>
          <w:szCs w:val="24"/>
        </w:rPr>
        <w:t>S</w:t>
      </w:r>
      <w:r w:rsidR="00377B26" w:rsidRPr="00A7606A">
        <w:rPr>
          <w:rFonts w:ascii="Arial" w:eastAsia="Calibri" w:hAnsi="Arial" w:cs="Arial"/>
          <w:iCs/>
          <w:sz w:val="24"/>
          <w:szCs w:val="24"/>
        </w:rPr>
        <w:t>urvey</w:t>
      </w:r>
      <w:r w:rsidRPr="00A7606A">
        <w:rPr>
          <w:rFonts w:ascii="Arial" w:eastAsia="Calibri" w:hAnsi="Arial" w:cs="Arial"/>
          <w:iCs/>
          <w:sz w:val="24"/>
          <w:szCs w:val="24"/>
        </w:rPr>
        <w:t xml:space="preserve"> results, reports from other quality control or assurance bodies, and responses to issues raised, copies of trainee feedback, minutes of staff-</w:t>
      </w:r>
      <w:r w:rsidR="003727B2" w:rsidRPr="00A7606A">
        <w:rPr>
          <w:rFonts w:ascii="Arial" w:eastAsia="Calibri" w:hAnsi="Arial" w:cs="Arial"/>
          <w:iCs/>
          <w:sz w:val="24"/>
          <w:szCs w:val="24"/>
        </w:rPr>
        <w:t xml:space="preserve">trainee </w:t>
      </w:r>
      <w:r w:rsidRPr="00A7606A">
        <w:rPr>
          <w:rFonts w:ascii="Arial" w:eastAsia="Calibri" w:hAnsi="Arial" w:cs="Arial"/>
          <w:iCs/>
          <w:sz w:val="24"/>
          <w:szCs w:val="24"/>
        </w:rPr>
        <w:t>committees, and evidence of action in relation to issues raised, copies of examination regulations, examination board minutes, verification reports,</w:t>
      </w:r>
      <w:r w:rsidR="00A7606A">
        <w:rPr>
          <w:rFonts w:ascii="Arial" w:eastAsia="Calibri" w:hAnsi="Arial" w:cs="Arial"/>
          <w:iCs/>
          <w:sz w:val="24"/>
          <w:szCs w:val="24"/>
        </w:rPr>
        <w:t xml:space="preserve"> </w:t>
      </w:r>
      <w:r w:rsidRPr="00A7606A">
        <w:rPr>
          <w:rFonts w:ascii="Arial" w:eastAsia="Calibri" w:hAnsi="Arial" w:cs="Arial"/>
          <w:iCs/>
          <w:sz w:val="24"/>
          <w:szCs w:val="24"/>
        </w:rPr>
        <w:t xml:space="preserve">evidence of policies and their implementation in areas such as academic misconduct, adjustments, data protection, </w:t>
      </w:r>
      <w:r w:rsidR="00D213A6" w:rsidRPr="00A7606A">
        <w:rPr>
          <w:rFonts w:ascii="Arial" w:eastAsia="Calibri" w:hAnsi="Arial" w:cs="Arial"/>
          <w:iCs/>
          <w:sz w:val="24"/>
          <w:szCs w:val="24"/>
        </w:rPr>
        <w:t>equality and diversity</w:t>
      </w:r>
      <w:r w:rsidRPr="00A7606A">
        <w:rPr>
          <w:rFonts w:ascii="Arial" w:eastAsia="Calibri" w:hAnsi="Arial" w:cs="Arial"/>
          <w:iCs/>
          <w:sz w:val="24"/>
          <w:szCs w:val="24"/>
        </w:rPr>
        <w:t xml:space="preserve">, complaints. </w:t>
      </w:r>
    </w:p>
    <w:p w14:paraId="2D2E8305" w14:textId="7AF2066B"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Description of strategies for teaching, learning and assessment, including approaches to assessment design, standard setting, assessment tariff and assessment load, approach to integration</w:t>
      </w:r>
      <w:r w:rsidR="00377B26" w:rsidRPr="00A7606A">
        <w:rPr>
          <w:rFonts w:ascii="Arial" w:eastAsia="Calibri" w:hAnsi="Arial" w:cs="Arial"/>
          <w:iCs/>
          <w:sz w:val="24"/>
          <w:szCs w:val="24"/>
        </w:rPr>
        <w:t>,</w:t>
      </w:r>
      <w:r w:rsidRPr="00A7606A">
        <w:rPr>
          <w:rFonts w:ascii="Arial" w:eastAsia="Calibri" w:hAnsi="Arial" w:cs="Arial"/>
          <w:iCs/>
          <w:sz w:val="24"/>
          <w:szCs w:val="24"/>
        </w:rPr>
        <w:t xml:space="preserve"> copies of placement contracts</w:t>
      </w:r>
      <w:r w:rsidR="00377B26" w:rsidRPr="00A7606A">
        <w:rPr>
          <w:rFonts w:ascii="Arial" w:eastAsia="Calibri" w:hAnsi="Arial" w:cs="Arial"/>
          <w:iCs/>
          <w:sz w:val="24"/>
          <w:szCs w:val="24"/>
        </w:rPr>
        <w:t>,</w:t>
      </w:r>
      <w:r w:rsidRPr="00A7606A">
        <w:rPr>
          <w:rFonts w:ascii="Arial" w:eastAsia="Calibri" w:hAnsi="Arial" w:cs="Arial"/>
          <w:iCs/>
          <w:sz w:val="24"/>
          <w:szCs w:val="24"/>
        </w:rPr>
        <w:t xml:space="preserve"> supervision policies</w:t>
      </w:r>
      <w:r w:rsidR="00533BB6" w:rsidRPr="00A7606A">
        <w:rPr>
          <w:rFonts w:ascii="Arial" w:eastAsia="Calibri" w:hAnsi="Arial" w:cs="Arial"/>
          <w:iCs/>
          <w:sz w:val="24"/>
          <w:szCs w:val="24"/>
        </w:rPr>
        <w:t>;</w:t>
      </w:r>
      <w:r w:rsidRPr="00A7606A">
        <w:rPr>
          <w:rFonts w:ascii="Arial" w:eastAsia="Calibri" w:hAnsi="Arial" w:cs="Arial"/>
          <w:iCs/>
          <w:sz w:val="24"/>
          <w:szCs w:val="24"/>
        </w:rPr>
        <w:t xml:space="preserve"> evidence</w:t>
      </w:r>
      <w:r w:rsidR="002B77B6" w:rsidRPr="00A7606A">
        <w:rPr>
          <w:rFonts w:ascii="Arial" w:eastAsia="Calibri" w:hAnsi="Arial" w:cs="Arial"/>
          <w:iCs/>
          <w:sz w:val="24"/>
          <w:szCs w:val="24"/>
        </w:rPr>
        <w:t xml:space="preserve"> of</w:t>
      </w:r>
      <w:r w:rsidRPr="00A7606A">
        <w:rPr>
          <w:rFonts w:ascii="Arial" w:eastAsia="Calibri" w:hAnsi="Arial" w:cs="Arial"/>
          <w:iCs/>
          <w:sz w:val="24"/>
          <w:szCs w:val="24"/>
        </w:rPr>
        <w:t xml:space="preserve"> training of and feedback from placement providers</w:t>
      </w:r>
      <w:r w:rsidR="002363D8" w:rsidRPr="00A7606A">
        <w:rPr>
          <w:rFonts w:ascii="Arial" w:eastAsia="Calibri" w:hAnsi="Arial" w:cs="Arial"/>
          <w:iCs/>
          <w:sz w:val="24"/>
          <w:szCs w:val="24"/>
        </w:rPr>
        <w:t>;</w:t>
      </w:r>
      <w:r w:rsidRPr="00A7606A">
        <w:rPr>
          <w:rFonts w:ascii="Arial" w:eastAsia="Calibri" w:hAnsi="Arial" w:cs="Arial"/>
          <w:iCs/>
          <w:sz w:val="24"/>
          <w:szCs w:val="24"/>
        </w:rPr>
        <w:t xml:space="preserve"> progression data, </w:t>
      </w:r>
      <w:proofErr w:type="gramStart"/>
      <w:r w:rsidR="00EA578C" w:rsidRPr="00A7606A">
        <w:rPr>
          <w:rFonts w:ascii="Arial" w:eastAsia="Calibri" w:hAnsi="Arial" w:cs="Arial"/>
          <w:iCs/>
          <w:sz w:val="24"/>
          <w:szCs w:val="24"/>
        </w:rPr>
        <w:t>equality</w:t>
      </w:r>
      <w:proofErr w:type="gramEnd"/>
      <w:r w:rsidR="00EA578C" w:rsidRPr="00A7606A">
        <w:rPr>
          <w:rFonts w:ascii="Arial" w:eastAsia="Calibri" w:hAnsi="Arial" w:cs="Arial"/>
          <w:iCs/>
          <w:sz w:val="24"/>
          <w:szCs w:val="24"/>
        </w:rPr>
        <w:t xml:space="preserve"> and diversity </w:t>
      </w:r>
      <w:r w:rsidRPr="00A7606A">
        <w:rPr>
          <w:rFonts w:ascii="Arial" w:eastAsia="Calibri" w:hAnsi="Arial" w:cs="Arial"/>
          <w:iCs/>
          <w:sz w:val="24"/>
          <w:szCs w:val="24"/>
        </w:rPr>
        <w:t>data.</w:t>
      </w:r>
    </w:p>
    <w:p w14:paraId="6C651322" w14:textId="35FEE19B"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lastRenderedPageBreak/>
        <w:t xml:space="preserve">Evidence that there are mechanisms for securing sufficient levels of resource to deliver the outcomes to the required standards, including historic and projected resource allocation and </w:t>
      </w:r>
      <w:proofErr w:type="gramStart"/>
      <w:r w:rsidRPr="00A7606A">
        <w:rPr>
          <w:rFonts w:ascii="Arial" w:eastAsia="Calibri" w:hAnsi="Arial" w:cs="Arial"/>
          <w:iCs/>
          <w:sz w:val="24"/>
          <w:szCs w:val="24"/>
        </w:rPr>
        <w:t>review;</w:t>
      </w:r>
      <w:proofErr w:type="gramEnd"/>
      <w:r w:rsidRPr="00A7606A">
        <w:rPr>
          <w:rFonts w:ascii="Arial" w:eastAsia="Calibri" w:hAnsi="Arial" w:cs="Arial"/>
          <w:iCs/>
          <w:sz w:val="24"/>
          <w:szCs w:val="24"/>
        </w:rPr>
        <w:t xml:space="preserve"> evidence of physical and virtual learning resources, accommodation, equipment and facilities and assessment of their utilisation</w:t>
      </w:r>
      <w:r w:rsidR="00377B26" w:rsidRPr="00A7606A">
        <w:rPr>
          <w:rFonts w:ascii="Arial" w:eastAsia="Calibri" w:hAnsi="Arial" w:cs="Arial"/>
          <w:iCs/>
          <w:sz w:val="24"/>
          <w:szCs w:val="24"/>
        </w:rPr>
        <w:t>,</w:t>
      </w:r>
      <w:r w:rsidRPr="00A7606A">
        <w:rPr>
          <w:rFonts w:ascii="Arial" w:eastAsia="Calibri" w:hAnsi="Arial" w:cs="Arial"/>
          <w:iCs/>
          <w:sz w:val="24"/>
          <w:szCs w:val="24"/>
        </w:rPr>
        <w:t xml:space="preserve"> copies of risk assessment and risk mitigation plans.</w:t>
      </w:r>
    </w:p>
    <w:p w14:paraId="7C9BE1A7" w14:textId="598AF0A2"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Evidence </w:t>
      </w:r>
      <w:r w:rsidR="00377B26" w:rsidRPr="00A7606A">
        <w:rPr>
          <w:rFonts w:ascii="Arial" w:eastAsia="Calibri" w:hAnsi="Arial" w:cs="Arial"/>
          <w:iCs/>
          <w:sz w:val="24"/>
          <w:szCs w:val="24"/>
        </w:rPr>
        <w:t xml:space="preserve">that </w:t>
      </w:r>
      <w:r w:rsidRPr="00A7606A">
        <w:rPr>
          <w:rFonts w:ascii="Arial" w:eastAsia="Calibri" w:hAnsi="Arial" w:cs="Arial"/>
          <w:iCs/>
          <w:sz w:val="24"/>
          <w:szCs w:val="24"/>
        </w:rPr>
        <w:t xml:space="preserve">the staff profile can support the delivery of the outcomes and the </w:t>
      </w:r>
      <w:r w:rsidR="003727B2" w:rsidRPr="00A7606A">
        <w:rPr>
          <w:rFonts w:ascii="Arial" w:eastAsia="Calibri" w:hAnsi="Arial" w:cs="Arial"/>
          <w:iCs/>
          <w:sz w:val="24"/>
          <w:szCs w:val="24"/>
        </w:rPr>
        <w:t xml:space="preserve">trainee </w:t>
      </w:r>
      <w:r w:rsidRPr="00A7606A">
        <w:rPr>
          <w:rFonts w:ascii="Arial" w:eastAsia="Calibri" w:hAnsi="Arial" w:cs="Arial"/>
          <w:iCs/>
          <w:sz w:val="24"/>
          <w:szCs w:val="24"/>
        </w:rPr>
        <w:t xml:space="preserve">experience, including workload planning, staff CVs and staff deployment/contribution to the teaching and assessment of the outcomes, </w:t>
      </w:r>
      <w:r w:rsidR="008D3A02" w:rsidRPr="00A7606A">
        <w:rPr>
          <w:rFonts w:ascii="Arial" w:eastAsia="Calibri" w:hAnsi="Arial" w:cs="Arial"/>
          <w:iCs/>
          <w:sz w:val="24"/>
          <w:szCs w:val="24"/>
        </w:rPr>
        <w:t>SSR</w:t>
      </w:r>
      <w:r w:rsidRPr="00A7606A">
        <w:rPr>
          <w:rFonts w:ascii="Arial" w:eastAsia="Calibri" w:hAnsi="Arial" w:cs="Arial"/>
          <w:iCs/>
          <w:sz w:val="24"/>
          <w:szCs w:val="24"/>
        </w:rPr>
        <w:t xml:space="preserve">, copies of policies describing the training, induction and support for those supervising </w:t>
      </w:r>
      <w:r w:rsidR="003727B2" w:rsidRPr="00A7606A">
        <w:rPr>
          <w:rFonts w:ascii="Arial" w:eastAsia="Calibri" w:hAnsi="Arial" w:cs="Arial"/>
          <w:iCs/>
          <w:sz w:val="24"/>
          <w:szCs w:val="24"/>
        </w:rPr>
        <w:t>trainee</w:t>
      </w:r>
      <w:r w:rsidRPr="00A7606A">
        <w:rPr>
          <w:rFonts w:ascii="Arial" w:eastAsia="Calibri" w:hAnsi="Arial" w:cs="Arial"/>
          <w:iCs/>
          <w:sz w:val="24"/>
          <w:szCs w:val="24"/>
        </w:rPr>
        <w:t xml:space="preserve">s, external examiners, expert patients and other stakeholders and evidence of their efficacy. </w:t>
      </w:r>
    </w:p>
    <w:p w14:paraId="032CCFDD" w14:textId="5BC7349E" w:rsidR="005259AB" w:rsidRPr="00A7606A" w:rsidRDefault="005259AB" w:rsidP="00AB6E31">
      <w:pPr>
        <w:pStyle w:val="ListParagraph"/>
        <w:numPr>
          <w:ilvl w:val="0"/>
          <w:numId w:val="41"/>
        </w:numPr>
        <w:spacing w:line="252" w:lineRule="auto"/>
        <w:contextualSpacing w:val="0"/>
        <w:rPr>
          <w:rFonts w:ascii="Arial" w:eastAsia="Calibri" w:hAnsi="Arial" w:cs="Arial"/>
          <w:iCs/>
          <w:sz w:val="24"/>
          <w:szCs w:val="24"/>
        </w:rPr>
      </w:pPr>
      <w:r w:rsidRPr="00A7606A">
        <w:rPr>
          <w:rFonts w:ascii="Arial" w:eastAsia="Calibri" w:hAnsi="Arial" w:cs="Arial"/>
          <w:iCs/>
          <w:sz w:val="24"/>
          <w:szCs w:val="24"/>
        </w:rPr>
        <w:t xml:space="preserve">Any other evidence the provider may </w:t>
      </w:r>
      <w:r w:rsidR="00377B26" w:rsidRPr="00A7606A">
        <w:rPr>
          <w:rFonts w:ascii="Arial" w:eastAsia="Calibri" w:hAnsi="Arial" w:cs="Arial"/>
          <w:iCs/>
          <w:sz w:val="24"/>
          <w:szCs w:val="24"/>
        </w:rPr>
        <w:t>wish</w:t>
      </w:r>
      <w:r w:rsidRPr="00A7606A">
        <w:rPr>
          <w:rFonts w:ascii="Arial" w:eastAsia="Calibri" w:hAnsi="Arial" w:cs="Arial"/>
          <w:iCs/>
          <w:sz w:val="24"/>
          <w:szCs w:val="24"/>
        </w:rPr>
        <w:t xml:space="preserve"> to include to demonstrate its qualification meets </w:t>
      </w:r>
      <w:r w:rsidR="0069464E" w:rsidRPr="00A7606A">
        <w:rPr>
          <w:rFonts w:ascii="Arial" w:eastAsia="Calibri" w:hAnsi="Arial" w:cs="Arial"/>
          <w:iCs/>
          <w:sz w:val="24"/>
          <w:szCs w:val="24"/>
        </w:rPr>
        <w:t>the</w:t>
      </w:r>
      <w:r w:rsidRPr="00A7606A">
        <w:rPr>
          <w:rFonts w:ascii="Arial" w:eastAsia="Calibri" w:hAnsi="Arial" w:cs="Arial"/>
          <w:iCs/>
          <w:sz w:val="24"/>
          <w:szCs w:val="24"/>
        </w:rPr>
        <w:t xml:space="preserve"> outcomes and standards. </w:t>
      </w:r>
    </w:p>
    <w:p w14:paraId="692EFF10" w14:textId="794D4365"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A decision as to whether to approve a qualification or withdraw approval from a qualification will depend upon the evidence provided. For that reason, we rely on providers</w:t>
      </w:r>
      <w:r w:rsidR="006275D2" w:rsidRPr="00A7606A">
        <w:rPr>
          <w:rFonts w:ascii="Arial" w:eastAsia="Calibri" w:hAnsi="Arial" w:cs="Arial"/>
          <w:iCs/>
          <w:sz w:val="24"/>
          <w:szCs w:val="24"/>
        </w:rPr>
        <w:t>’</w:t>
      </w:r>
      <w:r w:rsidRPr="00A7606A">
        <w:rPr>
          <w:rFonts w:ascii="Arial" w:eastAsia="Calibri" w:hAnsi="Arial" w:cs="Arial"/>
          <w:iCs/>
          <w:sz w:val="24"/>
          <w:szCs w:val="24"/>
        </w:rPr>
        <w:t xml:space="preserve"> responsiveness to provide the information we need to support our decision-making process</w:t>
      </w:r>
      <w:r w:rsidR="00377B26" w:rsidRPr="00A7606A">
        <w:rPr>
          <w:rFonts w:ascii="Arial" w:eastAsia="Calibri" w:hAnsi="Arial" w:cs="Arial"/>
          <w:iCs/>
          <w:sz w:val="24"/>
          <w:szCs w:val="24"/>
        </w:rPr>
        <w:t>es</w:t>
      </w:r>
      <w:r w:rsidRPr="00A7606A">
        <w:rPr>
          <w:rFonts w:ascii="Arial" w:eastAsia="Calibri" w:hAnsi="Arial" w:cs="Arial"/>
          <w:iCs/>
          <w:sz w:val="24"/>
          <w:szCs w:val="24"/>
        </w:rPr>
        <w:t>.</w:t>
      </w:r>
    </w:p>
    <w:p w14:paraId="4AFC0858" w14:textId="47240FB1" w:rsidR="005259AB" w:rsidRPr="00A7606A" w:rsidRDefault="00C178BD" w:rsidP="005259AB">
      <w:pPr>
        <w:rPr>
          <w:rFonts w:ascii="Arial" w:eastAsia="Calibri" w:hAnsi="Arial" w:cs="Arial"/>
          <w:iCs/>
          <w:sz w:val="24"/>
          <w:szCs w:val="24"/>
        </w:rPr>
      </w:pPr>
      <w:r w:rsidRPr="00A7606A">
        <w:rPr>
          <w:rFonts w:ascii="Arial" w:eastAsia="Calibri" w:hAnsi="Arial" w:cs="Arial"/>
          <w:iCs/>
          <w:sz w:val="24"/>
          <w:szCs w:val="24"/>
        </w:rPr>
        <w:t>Our</w:t>
      </w:r>
      <w:r w:rsidR="00377B26" w:rsidRPr="00A7606A">
        <w:rPr>
          <w:rFonts w:ascii="Arial" w:eastAsia="Calibri" w:hAnsi="Arial" w:cs="Arial"/>
          <w:iCs/>
          <w:sz w:val="24"/>
          <w:szCs w:val="24"/>
        </w:rPr>
        <w:t xml:space="preserve"> </w:t>
      </w:r>
      <w:r w:rsidR="005259AB" w:rsidRPr="00A7606A">
        <w:rPr>
          <w:rFonts w:ascii="Arial" w:eastAsia="Calibri" w:hAnsi="Arial" w:cs="Arial"/>
          <w:iCs/>
          <w:sz w:val="24"/>
          <w:szCs w:val="24"/>
        </w:rPr>
        <w:t>decisions will be based upon a fair and balanced consideration of the evidence provided, using an approach based on the stratification of risk to decide which criteria within our standards and outcomes we will require providers to evidence</w:t>
      </w:r>
      <w:r w:rsidRPr="00A7606A">
        <w:rPr>
          <w:rFonts w:ascii="Arial" w:eastAsia="Calibri" w:hAnsi="Arial" w:cs="Arial"/>
          <w:iCs/>
          <w:sz w:val="24"/>
          <w:szCs w:val="24"/>
        </w:rPr>
        <w:t>,</w:t>
      </w:r>
      <w:r w:rsidR="005259AB" w:rsidRPr="00A7606A">
        <w:rPr>
          <w:rFonts w:ascii="Arial" w:eastAsia="Calibri" w:hAnsi="Arial" w:cs="Arial"/>
          <w:iCs/>
          <w:sz w:val="24"/>
          <w:szCs w:val="24"/>
        </w:rPr>
        <w:t xml:space="preserve"> how we will gather that evidence (the frequency and type of assurance and enhancement activity)</w:t>
      </w:r>
      <w:r w:rsidR="007467A0" w:rsidRPr="00A7606A">
        <w:rPr>
          <w:rFonts w:ascii="Arial" w:eastAsia="Calibri" w:hAnsi="Arial" w:cs="Arial"/>
          <w:iCs/>
          <w:sz w:val="24"/>
          <w:szCs w:val="24"/>
        </w:rPr>
        <w:t>,</w:t>
      </w:r>
      <w:r w:rsidR="005259AB" w:rsidRPr="00A7606A">
        <w:rPr>
          <w:rFonts w:ascii="Arial" w:eastAsia="Calibri" w:hAnsi="Arial" w:cs="Arial"/>
          <w:iCs/>
          <w:sz w:val="24"/>
          <w:szCs w:val="24"/>
        </w:rPr>
        <w:t xml:space="preserve"> how we will we consult our Education Visitors in the consideration of the evidence provided, and how this informs our decision-making.  </w:t>
      </w:r>
    </w:p>
    <w:p w14:paraId="41D8E84B" w14:textId="74D6F2D8" w:rsidR="005259AB" w:rsidRPr="00A7606A" w:rsidRDefault="005259AB" w:rsidP="005259AB">
      <w:pPr>
        <w:rPr>
          <w:rFonts w:ascii="Arial" w:eastAsia="Calibri" w:hAnsi="Arial" w:cs="Arial"/>
          <w:sz w:val="24"/>
          <w:szCs w:val="24"/>
        </w:rPr>
      </w:pPr>
      <w:r w:rsidRPr="00A7606A">
        <w:rPr>
          <w:rFonts w:ascii="Arial" w:hAnsi="Arial" w:cs="Arial"/>
          <w:noProof/>
          <w:sz w:val="24"/>
          <w:szCs w:val="24"/>
        </w:rPr>
        <mc:AlternateContent>
          <mc:Choice Requires="wps">
            <w:drawing>
              <wp:anchor distT="0" distB="0" distL="114300" distR="114300" simplePos="0" relativeHeight="252226560" behindDoc="0" locked="0" layoutInCell="1" allowOverlap="1" wp14:anchorId="5A75A6C6" wp14:editId="5C5CF2AE">
                <wp:simplePos x="0" y="0"/>
                <wp:positionH relativeFrom="margin">
                  <wp:posOffset>0</wp:posOffset>
                </wp:positionH>
                <wp:positionV relativeFrom="paragraph">
                  <wp:posOffset>-635</wp:posOffset>
                </wp:positionV>
                <wp:extent cx="5924550" cy="254635"/>
                <wp:effectExtent l="0" t="0" r="19050" b="12065"/>
                <wp:wrapNone/>
                <wp:docPr id="261" name="Rectangle 261"/>
                <wp:cNvGraphicFramePr/>
                <a:graphic xmlns:a="http://schemas.openxmlformats.org/drawingml/2006/main">
                  <a:graphicData uri="http://schemas.microsoft.com/office/word/2010/wordprocessingShape">
                    <wps:wsp>
                      <wps:cNvSpPr/>
                      <wps:spPr>
                        <a:xfrm>
                          <a:off x="0" y="0"/>
                          <a:ext cx="5924550" cy="254635"/>
                        </a:xfrm>
                        <a:prstGeom prst="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3DFCAB00" w14:textId="2FA507A6" w:rsidR="00B644F2" w:rsidRDefault="00923257" w:rsidP="005259AB">
                            <w:pPr>
                              <w:rPr>
                                <w:rFonts w:ascii="Arial" w:eastAsia="Calibri" w:hAnsi="Arial" w:cs="Arial"/>
                                <w:iCs/>
                                <w:color w:val="FFFFFF" w:themeColor="background1"/>
                              </w:rPr>
                            </w:pPr>
                            <w:r>
                              <w:rPr>
                                <w:rFonts w:ascii="Arial" w:hAnsi="Arial" w:cs="Arial"/>
                                <w:color w:val="FFFFFF" w:themeColor="background1"/>
                              </w:rPr>
                              <w:t>8</w:t>
                            </w:r>
                            <w:r w:rsidR="00B644F2">
                              <w:rPr>
                                <w:rFonts w:ascii="Arial" w:hAnsi="Arial" w:cs="Arial"/>
                                <w:color w:val="FFFFFF" w:themeColor="background1"/>
                              </w:rPr>
                              <w:t xml:space="preserve">. </w:t>
                            </w:r>
                            <w:r w:rsidR="00B644F2">
                              <w:rPr>
                                <w:rFonts w:ascii="Arial" w:eastAsia="Calibri" w:hAnsi="Arial" w:cs="Arial"/>
                                <w:iCs/>
                                <w:color w:val="FFFFFF" w:themeColor="background1"/>
                              </w:rPr>
                              <w:t>Decision</w:t>
                            </w:r>
                            <w:r>
                              <w:rPr>
                                <w:rFonts w:ascii="Arial" w:eastAsia="Calibri" w:hAnsi="Arial" w:cs="Arial"/>
                                <w:iCs/>
                                <w:color w:val="FFFFFF" w:themeColor="background1"/>
                              </w:rPr>
                              <w:t>-</w:t>
                            </w:r>
                            <w:r w:rsidR="00B644F2">
                              <w:rPr>
                                <w:rFonts w:ascii="Arial" w:eastAsia="Calibri" w:hAnsi="Arial" w:cs="Arial"/>
                                <w:iCs/>
                                <w:color w:val="FFFFFF" w:themeColor="background1"/>
                              </w:rPr>
                              <w:t>making</w:t>
                            </w:r>
                          </w:p>
                          <w:p w14:paraId="213904FB" w14:textId="77777777" w:rsidR="00B644F2" w:rsidRDefault="00B644F2" w:rsidP="005259AB">
                            <w:pPr>
                              <w:rPr>
                                <w:rFonts w:ascii="Arial" w:eastAsia="Calibri" w:hAnsi="Arial" w:cs="Arial"/>
                                <w:b/>
                                <w:bCs/>
                                <w:iCs/>
                              </w:rPr>
                            </w:pPr>
                            <w:r>
                              <w:rPr>
                                <w:rFonts w:ascii="Arial" w:eastAsia="Calibri" w:hAnsi="Arial" w:cs="Arial"/>
                                <w:iCs/>
                                <w:color w:val="FFFFFF" w:themeColor="background1"/>
                              </w:rPr>
                              <w:t xml:space="preserve">Scope of Evidence </w:t>
                            </w:r>
                          </w:p>
                          <w:p w14:paraId="2380CCD4"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1F3EAAF9" w14:textId="77777777" w:rsidR="00B644F2" w:rsidRDefault="00B644F2" w:rsidP="005259AB">
                            <w:pPr>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75A6C6" id="Rectangle 261" o:spid="_x0000_s1044" style="position:absolute;margin-left:0;margin-top:-.05pt;width:466.5pt;height:20.05pt;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" fillcolor="#a6a6a6" strokecolor="#a6a6a6" strokeweight="1pt">
                <v:textbox>
                  <w:txbxContent>
                    <w:p w14:paraId="3DFCAB00" w14:textId="2FA507A6" w:rsidR="00B644F2" w:rsidRDefault="00923257" w:rsidP="005259AB">
                      <w:pPr>
                        <w:rPr>
                          <w:rFonts w:ascii="Arial" w:eastAsia="Calibri" w:hAnsi="Arial" w:cs="Arial"/>
                          <w:iCs/>
                          <w:color w:val="FFFFFF" w:themeColor="background1"/>
                        </w:rPr>
                      </w:pPr>
                      <w:r>
                        <w:rPr>
                          <w:rFonts w:ascii="Arial" w:hAnsi="Arial" w:cs="Arial"/>
                          <w:color w:val="FFFFFF" w:themeColor="background1"/>
                        </w:rPr>
                        <w:t>8</w:t>
                      </w:r>
                      <w:r w:rsidR="00B644F2">
                        <w:rPr>
                          <w:rFonts w:ascii="Arial" w:hAnsi="Arial" w:cs="Arial"/>
                          <w:color w:val="FFFFFF" w:themeColor="background1"/>
                        </w:rPr>
                        <w:t xml:space="preserve">. </w:t>
                      </w:r>
                      <w:r w:rsidR="00B644F2">
                        <w:rPr>
                          <w:rFonts w:ascii="Arial" w:eastAsia="Calibri" w:hAnsi="Arial" w:cs="Arial"/>
                          <w:iCs/>
                          <w:color w:val="FFFFFF" w:themeColor="background1"/>
                        </w:rPr>
                        <w:t>Decision</w:t>
                      </w:r>
                      <w:r>
                        <w:rPr>
                          <w:rFonts w:ascii="Arial" w:eastAsia="Calibri" w:hAnsi="Arial" w:cs="Arial"/>
                          <w:iCs/>
                          <w:color w:val="FFFFFF" w:themeColor="background1"/>
                        </w:rPr>
                        <w:t>-</w:t>
                      </w:r>
                      <w:r w:rsidR="00B644F2">
                        <w:rPr>
                          <w:rFonts w:ascii="Arial" w:eastAsia="Calibri" w:hAnsi="Arial" w:cs="Arial"/>
                          <w:iCs/>
                          <w:color w:val="FFFFFF" w:themeColor="background1"/>
                        </w:rPr>
                        <w:t>making</w:t>
                      </w:r>
                    </w:p>
                    <w:p w14:paraId="213904FB" w14:textId="77777777" w:rsidR="00B644F2" w:rsidRDefault="00B644F2" w:rsidP="005259AB">
                      <w:pPr>
                        <w:rPr>
                          <w:rFonts w:ascii="Arial" w:eastAsia="Calibri" w:hAnsi="Arial" w:cs="Arial"/>
                          <w:b/>
                          <w:bCs/>
                          <w:iCs/>
                        </w:rPr>
                      </w:pPr>
                      <w:r>
                        <w:rPr>
                          <w:rFonts w:ascii="Arial" w:eastAsia="Calibri" w:hAnsi="Arial" w:cs="Arial"/>
                          <w:iCs/>
                          <w:color w:val="FFFFFF" w:themeColor="background1"/>
                        </w:rPr>
                        <w:t xml:space="preserve">Scope of Evidence </w:t>
                      </w:r>
                    </w:p>
                    <w:p w14:paraId="2380CCD4" w14:textId="77777777" w:rsidR="00B644F2" w:rsidRDefault="00B644F2" w:rsidP="005259AB">
                      <w:pPr>
                        <w:spacing w:line="254" w:lineRule="auto"/>
                        <w:rPr>
                          <w:rFonts w:ascii="Arial" w:eastAsia="Calibri" w:hAnsi="Arial" w:cs="Arial"/>
                          <w:iCs/>
                        </w:rPr>
                      </w:pPr>
                      <w:r>
                        <w:rPr>
                          <w:rFonts w:ascii="Arial" w:eastAsia="Calibri" w:hAnsi="Arial" w:cs="Arial"/>
                          <w:iCs/>
                          <w:color w:val="FFFFFF" w:themeColor="background1"/>
                        </w:rPr>
                        <w:t>Approval of new qualifications</w:t>
                      </w:r>
                      <w:r>
                        <w:rPr>
                          <w:rFonts w:ascii="Arial" w:eastAsia="Calibri" w:hAnsi="Arial" w:cs="Arial"/>
                          <w:iCs/>
                        </w:rPr>
                        <w:t xml:space="preserve"> </w:t>
                      </w:r>
                      <w:r>
                        <w:rPr>
                          <w:rFonts w:ascii="Arial" w:eastAsia="Calibri" w:hAnsi="Arial" w:cs="Arial"/>
                          <w:iCs/>
                          <w:color w:val="FFFFFF" w:themeColor="background1"/>
                        </w:rPr>
                        <w:t>(from 1</w:t>
                      </w:r>
                      <w:r>
                        <w:rPr>
                          <w:rFonts w:ascii="Arial" w:eastAsia="Calibri" w:hAnsi="Arial" w:cs="Arial"/>
                          <w:iCs/>
                          <w:color w:val="FFFFFF" w:themeColor="background1"/>
                          <w:vertAlign w:val="superscript"/>
                        </w:rPr>
                        <w:t>st</w:t>
                      </w:r>
                      <w:r>
                        <w:rPr>
                          <w:rFonts w:ascii="Arial" w:eastAsia="Calibri" w:hAnsi="Arial" w:cs="Arial"/>
                          <w:iCs/>
                          <w:color w:val="FFFFFF" w:themeColor="background1"/>
                        </w:rPr>
                        <w:t xml:space="preserve"> March 2021)</w:t>
                      </w:r>
                    </w:p>
                    <w:p w14:paraId="1F3EAAF9" w14:textId="77777777" w:rsidR="00B644F2" w:rsidRDefault="00B644F2" w:rsidP="005259AB">
                      <w:pPr>
                        <w:rPr>
                          <w:rFonts w:ascii="Arial" w:hAnsi="Arial" w:cs="Arial"/>
                          <w:color w:val="FFFFFF" w:themeColor="background1"/>
                        </w:rPr>
                      </w:pPr>
                    </w:p>
                  </w:txbxContent>
                </v:textbox>
                <w10:wrap anchorx="margin"/>
              </v:rect>
            </w:pict>
          </mc:Fallback>
        </mc:AlternateContent>
      </w:r>
    </w:p>
    <w:p w14:paraId="3954544C" w14:textId="656AB4E5"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All decisions regarding qualification approval or withdrawal of approval or any other matter regarding approval of qualifications </w:t>
      </w:r>
      <w:r w:rsidR="00377B26" w:rsidRPr="00A7606A">
        <w:rPr>
          <w:rFonts w:ascii="Arial" w:eastAsia="Calibri" w:hAnsi="Arial" w:cs="Arial"/>
          <w:iCs/>
          <w:sz w:val="24"/>
          <w:szCs w:val="24"/>
        </w:rPr>
        <w:t>are</w:t>
      </w:r>
      <w:r w:rsidRPr="00A7606A">
        <w:rPr>
          <w:rFonts w:ascii="Arial" w:eastAsia="Calibri" w:hAnsi="Arial" w:cs="Arial"/>
          <w:iCs/>
          <w:sz w:val="24"/>
          <w:szCs w:val="24"/>
        </w:rPr>
        <w:t xml:space="preserve"> the responsibility of Council. Council may delegate some or </w:t>
      </w:r>
      <w:proofErr w:type="gramStart"/>
      <w:r w:rsidRPr="00A7606A">
        <w:rPr>
          <w:rFonts w:ascii="Arial" w:eastAsia="Calibri" w:hAnsi="Arial" w:cs="Arial"/>
          <w:iCs/>
          <w:sz w:val="24"/>
          <w:szCs w:val="24"/>
        </w:rPr>
        <w:t>all of</w:t>
      </w:r>
      <w:proofErr w:type="gramEnd"/>
      <w:r w:rsidRPr="00A7606A">
        <w:rPr>
          <w:rFonts w:ascii="Arial" w:eastAsia="Calibri" w:hAnsi="Arial" w:cs="Arial"/>
          <w:iCs/>
          <w:sz w:val="24"/>
          <w:szCs w:val="24"/>
        </w:rPr>
        <w:t xml:space="preserve"> these decisions according to our scheme of delegation.</w:t>
      </w:r>
    </w:p>
    <w:p w14:paraId="7332B349" w14:textId="31A51BE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Decisions will be informed by the advice of our Education Visitors. In making its decision, Council, and those to whom Council has delegated authority, may choose </w:t>
      </w:r>
      <w:r w:rsidR="006275D2" w:rsidRPr="00A7606A">
        <w:rPr>
          <w:rFonts w:ascii="Arial" w:eastAsia="Calibri" w:hAnsi="Arial" w:cs="Arial"/>
          <w:iCs/>
          <w:sz w:val="24"/>
          <w:szCs w:val="24"/>
        </w:rPr>
        <w:t xml:space="preserve">to </w:t>
      </w:r>
      <w:r w:rsidRPr="00A7606A">
        <w:rPr>
          <w:rFonts w:ascii="Arial" w:eastAsia="Calibri" w:hAnsi="Arial" w:cs="Arial"/>
          <w:iCs/>
          <w:sz w:val="24"/>
          <w:szCs w:val="24"/>
        </w:rPr>
        <w:t xml:space="preserve">accept, </w:t>
      </w:r>
      <w:proofErr w:type="gramStart"/>
      <w:r w:rsidRPr="00A7606A">
        <w:rPr>
          <w:rFonts w:ascii="Arial" w:eastAsia="Calibri" w:hAnsi="Arial" w:cs="Arial"/>
          <w:iCs/>
          <w:sz w:val="24"/>
          <w:szCs w:val="24"/>
        </w:rPr>
        <w:t>reject</w:t>
      </w:r>
      <w:proofErr w:type="gramEnd"/>
      <w:r w:rsidRPr="00A7606A">
        <w:rPr>
          <w:rFonts w:ascii="Arial" w:eastAsia="Calibri" w:hAnsi="Arial" w:cs="Arial"/>
          <w:iCs/>
          <w:sz w:val="24"/>
          <w:szCs w:val="24"/>
        </w:rPr>
        <w:t xml:space="preserve"> or modify advice from our Education Visitors in relation to the qualification under consideration.</w:t>
      </w:r>
    </w:p>
    <w:p w14:paraId="7B14E2E3" w14:textId="13935532"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Council, and those to whom Council has delegated authority, may defer a decision </w:t>
      </w:r>
      <w:proofErr w:type="gramStart"/>
      <w:r w:rsidRPr="00A7606A">
        <w:rPr>
          <w:rFonts w:ascii="Arial" w:eastAsia="Calibri" w:hAnsi="Arial" w:cs="Arial"/>
          <w:iCs/>
          <w:sz w:val="24"/>
          <w:szCs w:val="24"/>
        </w:rPr>
        <w:t>in order to</w:t>
      </w:r>
      <w:proofErr w:type="gramEnd"/>
      <w:r w:rsidRPr="00A7606A">
        <w:rPr>
          <w:rFonts w:ascii="Arial" w:eastAsia="Calibri" w:hAnsi="Arial" w:cs="Arial"/>
          <w:iCs/>
          <w:sz w:val="24"/>
          <w:szCs w:val="24"/>
        </w:rPr>
        <w:t xml:space="preserve"> request further information/evidence from the provider, or to consult the statutory advisory committee and/or Education Visitors, or seek other such advice as </w:t>
      </w:r>
      <w:r w:rsidR="00377B26" w:rsidRPr="00A7606A">
        <w:rPr>
          <w:rFonts w:ascii="Arial" w:eastAsia="Calibri" w:hAnsi="Arial" w:cs="Arial"/>
          <w:iCs/>
          <w:sz w:val="24"/>
          <w:szCs w:val="24"/>
        </w:rPr>
        <w:t xml:space="preserve">is considered </w:t>
      </w:r>
      <w:r w:rsidRPr="00A7606A">
        <w:rPr>
          <w:rFonts w:ascii="Arial" w:eastAsia="Calibri" w:hAnsi="Arial" w:cs="Arial"/>
          <w:iCs/>
          <w:sz w:val="24"/>
          <w:szCs w:val="24"/>
        </w:rPr>
        <w:t xml:space="preserve">necessary. </w:t>
      </w:r>
    </w:p>
    <w:p w14:paraId="6B5129E7" w14:textId="16382D64"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 xml:space="preserve">Date of </w:t>
      </w:r>
      <w:r w:rsidR="00923257" w:rsidRPr="00A7606A">
        <w:rPr>
          <w:rFonts w:ascii="Arial" w:eastAsia="Calibri" w:hAnsi="Arial" w:cs="Arial"/>
          <w:b/>
          <w:bCs/>
          <w:iCs/>
          <w:sz w:val="24"/>
          <w:szCs w:val="24"/>
        </w:rPr>
        <w:t>a</w:t>
      </w:r>
      <w:r w:rsidRPr="00A7606A">
        <w:rPr>
          <w:rFonts w:ascii="Arial" w:eastAsia="Calibri" w:hAnsi="Arial" w:cs="Arial"/>
          <w:b/>
          <w:bCs/>
          <w:iCs/>
          <w:sz w:val="24"/>
          <w:szCs w:val="24"/>
        </w:rPr>
        <w:t>pproval</w:t>
      </w:r>
    </w:p>
    <w:p w14:paraId="23C18479" w14:textId="1E84FAB9"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 decision to approve a qualification will include the date </w:t>
      </w:r>
      <w:r w:rsidR="00377B26" w:rsidRPr="00A7606A">
        <w:rPr>
          <w:rFonts w:ascii="Arial" w:eastAsia="Calibri" w:hAnsi="Arial" w:cs="Arial"/>
          <w:iCs/>
          <w:sz w:val="24"/>
          <w:szCs w:val="24"/>
        </w:rPr>
        <w:t xml:space="preserve">from which </w:t>
      </w:r>
      <w:r w:rsidRPr="00A7606A">
        <w:rPr>
          <w:rFonts w:ascii="Arial" w:eastAsia="Calibri" w:hAnsi="Arial" w:cs="Arial"/>
          <w:iCs/>
          <w:sz w:val="24"/>
          <w:szCs w:val="24"/>
        </w:rPr>
        <w:t xml:space="preserve">the qualification is approved, which shall normally be the date of the final examination board for the first graduating cohort of </w:t>
      </w:r>
      <w:r w:rsidR="003727B2" w:rsidRPr="00A7606A">
        <w:rPr>
          <w:rFonts w:ascii="Arial" w:eastAsia="Calibri" w:hAnsi="Arial" w:cs="Arial"/>
          <w:iCs/>
          <w:sz w:val="24"/>
          <w:szCs w:val="24"/>
        </w:rPr>
        <w:t>trainee</w:t>
      </w:r>
      <w:r w:rsidRPr="00A7606A">
        <w:rPr>
          <w:rFonts w:ascii="Arial" w:eastAsia="Calibri" w:hAnsi="Arial" w:cs="Arial"/>
          <w:iCs/>
          <w:sz w:val="24"/>
          <w:szCs w:val="24"/>
        </w:rPr>
        <w:t xml:space="preserve">s.  </w:t>
      </w:r>
    </w:p>
    <w:p w14:paraId="5203CBAE" w14:textId="77777777" w:rsidR="005259AB" w:rsidRPr="00A7606A" w:rsidRDefault="005259AB" w:rsidP="005259AB">
      <w:pPr>
        <w:tabs>
          <w:tab w:val="left" w:pos="7122"/>
        </w:tabs>
        <w:rPr>
          <w:rFonts w:ascii="Arial" w:eastAsia="Calibri" w:hAnsi="Arial" w:cs="Arial"/>
          <w:b/>
          <w:bCs/>
          <w:iCs/>
          <w:sz w:val="24"/>
          <w:szCs w:val="24"/>
        </w:rPr>
      </w:pPr>
      <w:r w:rsidRPr="00A7606A">
        <w:rPr>
          <w:rFonts w:ascii="Arial" w:eastAsia="Calibri" w:hAnsi="Arial" w:cs="Arial"/>
          <w:b/>
          <w:bCs/>
          <w:iCs/>
          <w:sz w:val="24"/>
          <w:szCs w:val="24"/>
        </w:rPr>
        <w:lastRenderedPageBreak/>
        <w:t>Standard conditions</w:t>
      </w:r>
      <w:r w:rsidRPr="00A7606A">
        <w:rPr>
          <w:rFonts w:ascii="Arial" w:eastAsia="Calibri" w:hAnsi="Arial" w:cs="Arial"/>
          <w:b/>
          <w:bCs/>
          <w:iCs/>
          <w:sz w:val="24"/>
          <w:szCs w:val="24"/>
        </w:rPr>
        <w:tab/>
      </w:r>
    </w:p>
    <w:p w14:paraId="76A9B51D" w14:textId="04322116"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Standard conditions will be applied to approved qualifications and qualifications applying for approval, and adherence to standard conditions will be monitored through periodic</w:t>
      </w:r>
      <w:r w:rsidR="00C178BD" w:rsidRPr="00A7606A">
        <w:rPr>
          <w:rFonts w:ascii="Arial" w:eastAsia="Calibri" w:hAnsi="Arial" w:cs="Arial"/>
          <w:iCs/>
          <w:sz w:val="24"/>
          <w:szCs w:val="24"/>
        </w:rPr>
        <w:t xml:space="preserve"> review</w:t>
      </w:r>
      <w:r w:rsidRPr="00A7606A">
        <w:rPr>
          <w:rFonts w:ascii="Arial" w:eastAsia="Calibri" w:hAnsi="Arial" w:cs="Arial"/>
          <w:iCs/>
          <w:sz w:val="24"/>
          <w:szCs w:val="24"/>
        </w:rPr>
        <w:t>, annual</w:t>
      </w:r>
      <w:r w:rsidR="00C178BD" w:rsidRPr="00A7606A">
        <w:rPr>
          <w:rFonts w:ascii="Arial" w:eastAsia="Calibri" w:hAnsi="Arial" w:cs="Arial"/>
          <w:iCs/>
          <w:sz w:val="24"/>
          <w:szCs w:val="24"/>
        </w:rPr>
        <w:t xml:space="preserve"> return</w:t>
      </w:r>
      <w:r w:rsidR="00E6521D" w:rsidRPr="00A7606A">
        <w:rPr>
          <w:rFonts w:ascii="Arial" w:eastAsia="Calibri" w:hAnsi="Arial" w:cs="Arial"/>
          <w:iCs/>
          <w:sz w:val="24"/>
          <w:szCs w:val="24"/>
        </w:rPr>
        <w:t>,</w:t>
      </w:r>
      <w:r w:rsidRPr="00A7606A">
        <w:rPr>
          <w:rFonts w:ascii="Arial" w:eastAsia="Calibri" w:hAnsi="Arial" w:cs="Arial"/>
          <w:iCs/>
          <w:sz w:val="24"/>
          <w:szCs w:val="24"/>
        </w:rPr>
        <w:t xml:space="preserve"> and thematic </w:t>
      </w:r>
      <w:r w:rsidR="00C178BD" w:rsidRPr="00A7606A">
        <w:rPr>
          <w:rFonts w:ascii="Arial" w:eastAsia="Calibri" w:hAnsi="Arial" w:cs="Arial"/>
          <w:iCs/>
          <w:sz w:val="24"/>
          <w:szCs w:val="24"/>
        </w:rPr>
        <w:t xml:space="preserve">and </w:t>
      </w:r>
      <w:r w:rsidRPr="00A7606A">
        <w:rPr>
          <w:rFonts w:ascii="Arial" w:eastAsia="Calibri" w:hAnsi="Arial" w:cs="Arial"/>
          <w:iCs/>
          <w:sz w:val="24"/>
          <w:szCs w:val="24"/>
        </w:rPr>
        <w:t xml:space="preserve">sample-based review. </w:t>
      </w:r>
    </w:p>
    <w:p w14:paraId="679610BE" w14:textId="77777777"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 xml:space="preserve">Conditions, </w:t>
      </w:r>
      <w:proofErr w:type="gramStart"/>
      <w:r w:rsidRPr="00A7606A">
        <w:rPr>
          <w:rFonts w:ascii="Arial" w:eastAsia="Calibri" w:hAnsi="Arial" w:cs="Arial"/>
          <w:b/>
          <w:bCs/>
          <w:iCs/>
          <w:sz w:val="24"/>
          <w:szCs w:val="24"/>
        </w:rPr>
        <w:t>recommendations</w:t>
      </w:r>
      <w:proofErr w:type="gramEnd"/>
      <w:r w:rsidRPr="00A7606A">
        <w:rPr>
          <w:rFonts w:ascii="Arial" w:eastAsia="Calibri" w:hAnsi="Arial" w:cs="Arial"/>
          <w:b/>
          <w:bCs/>
          <w:iCs/>
          <w:sz w:val="24"/>
          <w:szCs w:val="24"/>
        </w:rPr>
        <w:t xml:space="preserve"> and requests for information </w:t>
      </w:r>
    </w:p>
    <w:p w14:paraId="030D48EE" w14:textId="7777777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As part of the assurance and enhancement process, conditions may be imposed, recommendations may be made and/or further information may be requested. </w:t>
      </w:r>
    </w:p>
    <w:p w14:paraId="2FB38843" w14:textId="7777777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Conditions specified must be fulfilled </w:t>
      </w:r>
      <w:bookmarkStart w:id="52" w:name="_Hlk39069091"/>
      <w:r w:rsidRPr="00A7606A">
        <w:rPr>
          <w:rFonts w:ascii="Arial" w:eastAsia="Calibri" w:hAnsi="Arial" w:cs="Arial"/>
          <w:iCs/>
          <w:sz w:val="24"/>
          <w:szCs w:val="24"/>
        </w:rPr>
        <w:t xml:space="preserve">within the stated timeframe </w:t>
      </w:r>
      <w:bookmarkEnd w:id="52"/>
      <w:r w:rsidRPr="00A7606A">
        <w:rPr>
          <w:rFonts w:ascii="Arial" w:eastAsia="Calibri" w:hAnsi="Arial" w:cs="Arial"/>
          <w:iCs/>
          <w:sz w:val="24"/>
          <w:szCs w:val="24"/>
        </w:rPr>
        <w:t xml:space="preserve">to ensure the outcomes and standards continue to be met by the approved qualification. </w:t>
      </w:r>
    </w:p>
    <w:p w14:paraId="157F35DB" w14:textId="77777777"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Recommendations must be considered by the provider and action reported at the next annual review. </w:t>
      </w:r>
    </w:p>
    <w:p w14:paraId="4C41CFED" w14:textId="122BEE9C"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Information requested must be supplied within the stated timeframe.</w:t>
      </w:r>
      <w:r w:rsidRPr="00A7606A">
        <w:rPr>
          <w:rFonts w:ascii="Arial" w:eastAsia="Calibri" w:hAnsi="Arial" w:cs="Arial"/>
          <w:sz w:val="24"/>
          <w:szCs w:val="24"/>
        </w:rPr>
        <w:t xml:space="preserve"> </w:t>
      </w:r>
      <w:r w:rsidRPr="00A7606A">
        <w:rPr>
          <w:rFonts w:ascii="Arial" w:eastAsia="Calibri" w:hAnsi="Arial" w:cs="Arial"/>
          <w:iCs/>
          <w:sz w:val="24"/>
          <w:szCs w:val="24"/>
        </w:rPr>
        <w:t xml:space="preserve">Failure to meet a condition or supply information within the specified timescale without good reason is a serious matter and may lead to the GOC conducting a </w:t>
      </w:r>
      <w:r w:rsidR="00441A28" w:rsidRPr="00A7606A">
        <w:rPr>
          <w:rFonts w:ascii="Arial" w:eastAsia="Calibri" w:hAnsi="Arial" w:cs="Arial"/>
          <w:iCs/>
          <w:sz w:val="24"/>
          <w:szCs w:val="24"/>
        </w:rPr>
        <w:t>serious concerns</w:t>
      </w:r>
      <w:r w:rsidRPr="00A7606A">
        <w:rPr>
          <w:rFonts w:ascii="Arial" w:eastAsia="Calibri" w:hAnsi="Arial" w:cs="Arial"/>
          <w:iCs/>
          <w:sz w:val="24"/>
          <w:szCs w:val="24"/>
        </w:rPr>
        <w:t xml:space="preserve"> review and/or withdrawing approval of the qualification. </w:t>
      </w:r>
    </w:p>
    <w:p w14:paraId="13D287E0" w14:textId="77777777"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Notifications of changes and events</w:t>
      </w:r>
    </w:p>
    <w:p w14:paraId="0EB34883" w14:textId="3A6D9131"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An important standing condition of approval is the expectation that providers notify us of any significant changes to approved qualifications, their title or other events that may impact upon the ability of a provider to meet our outcomes and standards. Failure to notify us of any significant changes or events in a timely manner may lead to the GOC conducting a serious concerns review and/or withdrawing approval of the qualification. </w:t>
      </w:r>
    </w:p>
    <w:p w14:paraId="0EF17C8B" w14:textId="2C547A92"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If we receive complaints, concerns and/or other unsolicited information about an approved qualification, or qualification applying for approval, we will consider this information as part of our risk stratification of qualifications and in the timing and focus of our future assurance and enhancement activity. </w:t>
      </w:r>
    </w:p>
    <w:p w14:paraId="6143A7C0" w14:textId="6308F46E"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 xml:space="preserve">Serious </w:t>
      </w:r>
      <w:r w:rsidR="00923257" w:rsidRPr="00A7606A">
        <w:rPr>
          <w:rFonts w:ascii="Arial" w:eastAsia="Calibri" w:hAnsi="Arial" w:cs="Arial"/>
          <w:b/>
          <w:bCs/>
          <w:iCs/>
          <w:sz w:val="24"/>
          <w:szCs w:val="24"/>
        </w:rPr>
        <w:t>c</w:t>
      </w:r>
      <w:r w:rsidRPr="00A7606A">
        <w:rPr>
          <w:rFonts w:ascii="Arial" w:eastAsia="Calibri" w:hAnsi="Arial" w:cs="Arial"/>
          <w:b/>
          <w:bCs/>
          <w:iCs/>
          <w:sz w:val="24"/>
          <w:szCs w:val="24"/>
        </w:rPr>
        <w:t xml:space="preserve">oncerns </w:t>
      </w:r>
      <w:r w:rsidR="00923257" w:rsidRPr="00A7606A">
        <w:rPr>
          <w:rFonts w:ascii="Arial" w:eastAsia="Calibri" w:hAnsi="Arial" w:cs="Arial"/>
          <w:b/>
          <w:bCs/>
          <w:iCs/>
          <w:sz w:val="24"/>
          <w:szCs w:val="24"/>
        </w:rPr>
        <w:t>r</w:t>
      </w:r>
      <w:r w:rsidRPr="00A7606A">
        <w:rPr>
          <w:rFonts w:ascii="Arial" w:eastAsia="Calibri" w:hAnsi="Arial" w:cs="Arial"/>
          <w:b/>
          <w:bCs/>
          <w:iCs/>
          <w:sz w:val="24"/>
          <w:szCs w:val="24"/>
        </w:rPr>
        <w:t>eview</w:t>
      </w:r>
    </w:p>
    <w:p w14:paraId="7B8766FC" w14:textId="07995365" w:rsidR="005259AB" w:rsidRPr="00A7606A" w:rsidRDefault="007A00A9" w:rsidP="005259AB">
      <w:pPr>
        <w:rPr>
          <w:rFonts w:ascii="Arial" w:eastAsia="Calibri" w:hAnsi="Arial" w:cs="Arial"/>
          <w:iCs/>
          <w:sz w:val="24"/>
          <w:szCs w:val="24"/>
        </w:rPr>
      </w:pPr>
      <w:r w:rsidRPr="00A7606A">
        <w:rPr>
          <w:rFonts w:ascii="Arial" w:eastAsia="Calibri" w:hAnsi="Arial" w:cs="Arial"/>
          <w:iCs/>
          <w:sz w:val="24"/>
          <w:szCs w:val="24"/>
        </w:rPr>
        <w:t>We</w:t>
      </w:r>
      <w:r w:rsidR="005259AB" w:rsidRPr="00A7606A">
        <w:rPr>
          <w:rFonts w:ascii="Arial" w:eastAsia="Calibri" w:hAnsi="Arial" w:cs="Arial"/>
          <w:iCs/>
          <w:sz w:val="24"/>
          <w:szCs w:val="24"/>
        </w:rPr>
        <w:t xml:space="preserve"> reserve the right to investigate any matter brought to our attention which may have a bearing on the approval of a qualification. When making the decision to progress to a serious concerns review, we consider factors such as, but not limited to:</w:t>
      </w:r>
    </w:p>
    <w:p w14:paraId="1486C384" w14:textId="2B4FBB4C" w:rsidR="005259AB" w:rsidRPr="00A7606A" w:rsidRDefault="005259AB" w:rsidP="00AB6E31">
      <w:pPr>
        <w:pStyle w:val="ListParagraph"/>
        <w:numPr>
          <w:ilvl w:val="0"/>
          <w:numId w:val="46"/>
        </w:numPr>
        <w:rPr>
          <w:rFonts w:ascii="Arial" w:eastAsia="Calibri" w:hAnsi="Arial" w:cs="Arial"/>
          <w:iCs/>
          <w:sz w:val="24"/>
          <w:szCs w:val="24"/>
        </w:rPr>
      </w:pPr>
      <w:r w:rsidRPr="00A7606A">
        <w:rPr>
          <w:rFonts w:ascii="Arial" w:eastAsia="Calibri" w:hAnsi="Arial" w:cs="Arial"/>
          <w:iCs/>
          <w:sz w:val="24"/>
          <w:szCs w:val="24"/>
        </w:rPr>
        <w:t xml:space="preserve">results of any assurance and enhancement </w:t>
      </w:r>
      <w:proofErr w:type="gramStart"/>
      <w:r w:rsidRPr="00A7606A">
        <w:rPr>
          <w:rFonts w:ascii="Arial" w:eastAsia="Calibri" w:hAnsi="Arial" w:cs="Arial"/>
          <w:iCs/>
          <w:sz w:val="24"/>
          <w:szCs w:val="24"/>
        </w:rPr>
        <w:t>activity</w:t>
      </w:r>
      <w:r w:rsidR="007A00A9" w:rsidRPr="00A7606A">
        <w:rPr>
          <w:rFonts w:ascii="Arial" w:eastAsia="Calibri" w:hAnsi="Arial" w:cs="Arial"/>
          <w:iCs/>
          <w:sz w:val="24"/>
          <w:szCs w:val="24"/>
        </w:rPr>
        <w:t>;</w:t>
      </w:r>
      <w:proofErr w:type="gramEnd"/>
      <w:r w:rsidRPr="00A7606A">
        <w:rPr>
          <w:rFonts w:ascii="Arial" w:eastAsia="Calibri" w:hAnsi="Arial" w:cs="Arial"/>
          <w:iCs/>
          <w:sz w:val="24"/>
          <w:szCs w:val="24"/>
        </w:rPr>
        <w:t xml:space="preserve"> </w:t>
      </w:r>
    </w:p>
    <w:p w14:paraId="11075D12" w14:textId="6C786DEB" w:rsidR="005259AB" w:rsidRPr="00A7606A" w:rsidRDefault="005259AB" w:rsidP="00AB6E31">
      <w:pPr>
        <w:pStyle w:val="ListParagraph"/>
        <w:numPr>
          <w:ilvl w:val="0"/>
          <w:numId w:val="46"/>
        </w:numPr>
        <w:rPr>
          <w:rFonts w:ascii="Arial" w:eastAsia="Calibri" w:hAnsi="Arial" w:cs="Arial"/>
          <w:iCs/>
          <w:sz w:val="24"/>
          <w:szCs w:val="24"/>
        </w:rPr>
      </w:pPr>
      <w:r w:rsidRPr="00A7606A">
        <w:rPr>
          <w:rFonts w:ascii="Arial" w:eastAsia="Calibri" w:hAnsi="Arial" w:cs="Arial"/>
          <w:iCs/>
          <w:sz w:val="24"/>
          <w:szCs w:val="24"/>
        </w:rPr>
        <w:t xml:space="preserve">concerns regarding patient </w:t>
      </w:r>
      <w:proofErr w:type="gramStart"/>
      <w:r w:rsidRPr="00A7606A">
        <w:rPr>
          <w:rFonts w:ascii="Arial" w:eastAsia="Calibri" w:hAnsi="Arial" w:cs="Arial"/>
          <w:iCs/>
          <w:sz w:val="24"/>
          <w:szCs w:val="24"/>
        </w:rPr>
        <w:t>safety</w:t>
      </w:r>
      <w:r w:rsidR="007A00A9" w:rsidRPr="00A7606A">
        <w:rPr>
          <w:rFonts w:ascii="Arial" w:eastAsia="Calibri" w:hAnsi="Arial" w:cs="Arial"/>
          <w:iCs/>
          <w:sz w:val="24"/>
          <w:szCs w:val="24"/>
        </w:rPr>
        <w:t>;</w:t>
      </w:r>
      <w:proofErr w:type="gramEnd"/>
    </w:p>
    <w:p w14:paraId="628A4544" w14:textId="05B598BF" w:rsidR="005259AB" w:rsidRPr="00A7606A" w:rsidRDefault="005259AB" w:rsidP="00AB6E31">
      <w:pPr>
        <w:pStyle w:val="ListParagraph"/>
        <w:numPr>
          <w:ilvl w:val="0"/>
          <w:numId w:val="46"/>
        </w:numPr>
        <w:rPr>
          <w:rFonts w:ascii="Arial" w:eastAsia="Calibri" w:hAnsi="Arial" w:cs="Arial"/>
          <w:iCs/>
          <w:sz w:val="24"/>
          <w:szCs w:val="24"/>
        </w:rPr>
      </w:pPr>
      <w:r w:rsidRPr="00A7606A">
        <w:rPr>
          <w:rFonts w:ascii="Arial" w:eastAsia="Calibri" w:hAnsi="Arial" w:cs="Arial"/>
          <w:iCs/>
          <w:sz w:val="24"/>
          <w:szCs w:val="24"/>
        </w:rPr>
        <w:t xml:space="preserve">evidence of significant shortfall in meeting one or more of the outcomes or </w:t>
      </w:r>
      <w:proofErr w:type="gramStart"/>
      <w:r w:rsidRPr="00A7606A">
        <w:rPr>
          <w:rFonts w:ascii="Arial" w:eastAsia="Calibri" w:hAnsi="Arial" w:cs="Arial"/>
          <w:iCs/>
          <w:sz w:val="24"/>
          <w:szCs w:val="24"/>
        </w:rPr>
        <w:t>standards</w:t>
      </w:r>
      <w:r w:rsidR="007A00A9" w:rsidRPr="00A7606A">
        <w:rPr>
          <w:rFonts w:ascii="Arial" w:eastAsia="Calibri" w:hAnsi="Arial" w:cs="Arial"/>
          <w:iCs/>
          <w:sz w:val="24"/>
          <w:szCs w:val="24"/>
        </w:rPr>
        <w:t>;</w:t>
      </w:r>
      <w:proofErr w:type="gramEnd"/>
    </w:p>
    <w:p w14:paraId="6D9037B6" w14:textId="0E7145BF" w:rsidR="005259AB" w:rsidRPr="00A7606A" w:rsidRDefault="005259AB" w:rsidP="00AB6E31">
      <w:pPr>
        <w:pStyle w:val="ListParagraph"/>
        <w:numPr>
          <w:ilvl w:val="0"/>
          <w:numId w:val="46"/>
        </w:numPr>
        <w:rPr>
          <w:rFonts w:ascii="Arial" w:eastAsia="Calibri" w:hAnsi="Arial" w:cs="Arial"/>
          <w:iCs/>
          <w:sz w:val="24"/>
          <w:szCs w:val="24"/>
        </w:rPr>
      </w:pPr>
      <w:r w:rsidRPr="00A7606A">
        <w:rPr>
          <w:rFonts w:ascii="Arial" w:eastAsia="Calibri" w:hAnsi="Arial" w:cs="Arial"/>
          <w:iCs/>
          <w:sz w:val="24"/>
          <w:szCs w:val="24"/>
        </w:rPr>
        <w:t>evidence of significant shortfalls in staffing and/or resources</w:t>
      </w:r>
      <w:r w:rsidR="007A00A9" w:rsidRPr="00A7606A">
        <w:rPr>
          <w:rFonts w:ascii="Arial" w:eastAsia="Calibri" w:hAnsi="Arial" w:cs="Arial"/>
          <w:iCs/>
          <w:sz w:val="24"/>
          <w:szCs w:val="24"/>
        </w:rPr>
        <w:t>; and</w:t>
      </w:r>
    </w:p>
    <w:p w14:paraId="50B6448A" w14:textId="2A8D7420" w:rsidR="005259AB" w:rsidRPr="00A7606A" w:rsidRDefault="005259AB" w:rsidP="00AB6E31">
      <w:pPr>
        <w:pStyle w:val="ListParagraph"/>
        <w:numPr>
          <w:ilvl w:val="0"/>
          <w:numId w:val="46"/>
        </w:numPr>
        <w:rPr>
          <w:rFonts w:ascii="Arial" w:eastAsia="Calibri" w:hAnsi="Arial" w:cs="Arial"/>
          <w:iCs/>
          <w:sz w:val="24"/>
          <w:szCs w:val="24"/>
        </w:rPr>
      </w:pPr>
      <w:r w:rsidRPr="00A7606A">
        <w:rPr>
          <w:rFonts w:ascii="Arial" w:eastAsia="Calibri" w:hAnsi="Arial" w:cs="Arial"/>
          <w:iCs/>
          <w:sz w:val="24"/>
          <w:szCs w:val="24"/>
        </w:rPr>
        <w:t xml:space="preserve">failure to meet a condition or provide information within the specified timescale. </w:t>
      </w:r>
    </w:p>
    <w:p w14:paraId="7B70530C" w14:textId="0FACAAE6"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lastRenderedPageBreak/>
        <w:t xml:space="preserve">A serious concerns review is a detailed investigation into the concerns raised about an approved qualification. Failure to co-operate with a serious concerns review or </w:t>
      </w:r>
      <w:proofErr w:type="gramStart"/>
      <w:r w:rsidRPr="00A7606A">
        <w:rPr>
          <w:rFonts w:ascii="Arial" w:eastAsia="Calibri" w:hAnsi="Arial" w:cs="Arial"/>
          <w:iCs/>
          <w:sz w:val="24"/>
          <w:szCs w:val="24"/>
        </w:rPr>
        <w:t>take action</w:t>
      </w:r>
      <w:proofErr w:type="gramEnd"/>
      <w:r w:rsidRPr="00A7606A">
        <w:rPr>
          <w:rFonts w:ascii="Arial" w:eastAsia="Calibri" w:hAnsi="Arial" w:cs="Arial"/>
          <w:iCs/>
          <w:sz w:val="24"/>
          <w:szCs w:val="24"/>
        </w:rPr>
        <w:t xml:space="preserve"> required as a result may mean that Council decides to withdraw its approval of the qualification</w:t>
      </w:r>
      <w:r w:rsidRPr="00A7606A">
        <w:rPr>
          <w:rFonts w:ascii="Arial" w:eastAsia="Calibri" w:hAnsi="Arial" w:cs="Arial"/>
          <w:sz w:val="24"/>
          <w:szCs w:val="24"/>
        </w:rPr>
        <w:t xml:space="preserve">.  </w:t>
      </w:r>
    </w:p>
    <w:p w14:paraId="1F2EE94D" w14:textId="77777777"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 xml:space="preserve">Withdrawal </w:t>
      </w:r>
    </w:p>
    <w:p w14:paraId="65B8DEDA" w14:textId="7573A43C" w:rsidR="005259AB" w:rsidRPr="00A7606A" w:rsidRDefault="005259AB" w:rsidP="005259AB">
      <w:pPr>
        <w:rPr>
          <w:rFonts w:ascii="Arial" w:eastAsia="Calibri" w:hAnsi="Arial" w:cs="Arial"/>
          <w:sz w:val="24"/>
          <w:szCs w:val="24"/>
        </w:rPr>
      </w:pPr>
      <w:r w:rsidRPr="00A7606A">
        <w:rPr>
          <w:rFonts w:ascii="Arial" w:eastAsia="Calibri" w:hAnsi="Arial" w:cs="Arial"/>
          <w:iCs/>
          <w:sz w:val="24"/>
          <w:szCs w:val="24"/>
        </w:rPr>
        <w:t xml:space="preserve">A provider may, by giving notice, withdraw its qualification from </w:t>
      </w:r>
      <w:r w:rsidR="00655B66" w:rsidRPr="00A7606A">
        <w:rPr>
          <w:rFonts w:ascii="Arial" w:eastAsia="Calibri" w:hAnsi="Arial" w:cs="Arial"/>
          <w:iCs/>
          <w:sz w:val="24"/>
          <w:szCs w:val="24"/>
        </w:rPr>
        <w:t>our</w:t>
      </w:r>
      <w:r w:rsidR="00561B2C" w:rsidRPr="00A7606A">
        <w:rPr>
          <w:rFonts w:ascii="Arial" w:eastAsia="Calibri" w:hAnsi="Arial" w:cs="Arial"/>
          <w:iCs/>
          <w:sz w:val="24"/>
          <w:szCs w:val="24"/>
        </w:rPr>
        <w:t xml:space="preserve"> </w:t>
      </w:r>
      <w:r w:rsidRPr="00A7606A">
        <w:rPr>
          <w:rFonts w:ascii="Arial" w:eastAsia="Calibri" w:hAnsi="Arial" w:cs="Arial"/>
          <w:iCs/>
          <w:sz w:val="24"/>
          <w:szCs w:val="24"/>
        </w:rPr>
        <w:t xml:space="preserve">assurance and enhancement process and GOC-approval. </w:t>
      </w:r>
      <w:bookmarkStart w:id="53" w:name="_Hlk38890118"/>
      <w:r w:rsidRPr="00A7606A">
        <w:rPr>
          <w:rFonts w:ascii="Arial" w:eastAsia="Calibri" w:hAnsi="Arial" w:cs="Arial"/>
          <w:iCs/>
          <w:sz w:val="24"/>
          <w:szCs w:val="24"/>
        </w:rPr>
        <w:t xml:space="preserve">In these circumstances, the provider must </w:t>
      </w:r>
      <w:r w:rsidR="00807E29" w:rsidRPr="00A7606A">
        <w:rPr>
          <w:rFonts w:ascii="Arial" w:eastAsia="Calibri" w:hAnsi="Arial" w:cs="Arial"/>
          <w:iCs/>
          <w:sz w:val="24"/>
          <w:szCs w:val="24"/>
        </w:rPr>
        <w:t xml:space="preserve">inform us </w:t>
      </w:r>
      <w:r w:rsidRPr="00A7606A">
        <w:rPr>
          <w:rFonts w:ascii="Arial" w:eastAsia="Calibri" w:hAnsi="Arial" w:cs="Arial"/>
          <w:iCs/>
          <w:sz w:val="24"/>
          <w:szCs w:val="24"/>
        </w:rPr>
        <w:t>how</w:t>
      </w:r>
      <w:r w:rsidR="00807E29" w:rsidRPr="00A7606A">
        <w:rPr>
          <w:rFonts w:ascii="Arial" w:eastAsia="Calibri" w:hAnsi="Arial" w:cs="Arial"/>
          <w:iCs/>
          <w:sz w:val="24"/>
          <w:szCs w:val="24"/>
        </w:rPr>
        <w:t xml:space="preserve"> </w:t>
      </w:r>
      <w:r w:rsidRPr="00A7606A">
        <w:rPr>
          <w:rFonts w:ascii="Arial" w:eastAsia="Calibri" w:hAnsi="Arial" w:cs="Arial"/>
          <w:iCs/>
          <w:sz w:val="24"/>
          <w:szCs w:val="24"/>
        </w:rPr>
        <w:t xml:space="preserve">the interests of trainees currently studying on the approved qualification will be best served. Withdrawal from </w:t>
      </w:r>
      <w:r w:rsidR="006F3556" w:rsidRPr="00A7606A">
        <w:rPr>
          <w:rFonts w:ascii="Arial" w:eastAsia="Calibri" w:hAnsi="Arial" w:cs="Arial"/>
          <w:iCs/>
          <w:sz w:val="24"/>
          <w:szCs w:val="24"/>
        </w:rPr>
        <w:t>our</w:t>
      </w:r>
      <w:r w:rsidR="00561B2C" w:rsidRPr="00A7606A">
        <w:rPr>
          <w:rFonts w:ascii="Arial" w:eastAsia="Calibri" w:hAnsi="Arial" w:cs="Arial"/>
          <w:iCs/>
          <w:sz w:val="24"/>
          <w:szCs w:val="24"/>
        </w:rPr>
        <w:t xml:space="preserve"> </w:t>
      </w:r>
      <w:r w:rsidRPr="00A7606A">
        <w:rPr>
          <w:rFonts w:ascii="Arial" w:eastAsia="Calibri" w:hAnsi="Arial" w:cs="Arial"/>
          <w:iCs/>
          <w:sz w:val="24"/>
          <w:szCs w:val="24"/>
        </w:rPr>
        <w:t xml:space="preserve">assurance and enhancement process does not preclude the provider from making a fresh application for qualification approval at some point in the future.  </w:t>
      </w:r>
    </w:p>
    <w:p w14:paraId="004A2DA9" w14:textId="2A3029A9" w:rsidR="005259AB" w:rsidRPr="00A7606A" w:rsidRDefault="005259AB" w:rsidP="005259AB">
      <w:pPr>
        <w:rPr>
          <w:rFonts w:ascii="Arial" w:eastAsia="Calibri" w:hAnsi="Arial" w:cs="Arial"/>
          <w:iCs/>
          <w:sz w:val="24"/>
          <w:szCs w:val="24"/>
        </w:rPr>
      </w:pPr>
      <w:r w:rsidRPr="00A7606A">
        <w:rPr>
          <w:rFonts w:ascii="Arial" w:eastAsia="Calibri" w:hAnsi="Arial" w:cs="Arial"/>
          <w:sz w:val="24"/>
          <w:szCs w:val="24"/>
        </w:rPr>
        <w:t>If, through assurance and enhancement (</w:t>
      </w:r>
      <w:r w:rsidRPr="00A7606A">
        <w:rPr>
          <w:rFonts w:ascii="Arial" w:eastAsia="Calibri" w:hAnsi="Arial" w:cs="Arial"/>
          <w:iCs/>
          <w:sz w:val="24"/>
          <w:szCs w:val="24"/>
        </w:rPr>
        <w:t xml:space="preserve">annual return, thematic and sample-based review and/or periodic review) </w:t>
      </w:r>
      <w:r w:rsidRPr="00A7606A">
        <w:rPr>
          <w:rFonts w:ascii="Arial" w:eastAsia="Calibri" w:hAnsi="Arial" w:cs="Arial"/>
          <w:sz w:val="24"/>
          <w:szCs w:val="24"/>
        </w:rPr>
        <w:t xml:space="preserve">a provider fails to demonstrate that their qualification meets </w:t>
      </w:r>
      <w:r w:rsidR="00ED692C" w:rsidRPr="00A7606A">
        <w:rPr>
          <w:rFonts w:ascii="Arial" w:eastAsia="Calibri" w:hAnsi="Arial" w:cs="Arial"/>
          <w:sz w:val="24"/>
          <w:szCs w:val="24"/>
        </w:rPr>
        <w:t>our</w:t>
      </w:r>
      <w:r w:rsidR="00561B2C" w:rsidRPr="00A7606A">
        <w:rPr>
          <w:rFonts w:ascii="Arial" w:eastAsia="Calibri" w:hAnsi="Arial" w:cs="Arial"/>
          <w:sz w:val="24"/>
          <w:szCs w:val="24"/>
        </w:rPr>
        <w:t xml:space="preserve"> </w:t>
      </w:r>
      <w:r w:rsidRPr="00A7606A">
        <w:rPr>
          <w:rFonts w:ascii="Arial" w:eastAsia="Calibri" w:hAnsi="Arial" w:cs="Arial"/>
          <w:sz w:val="24"/>
          <w:szCs w:val="24"/>
        </w:rPr>
        <w:t xml:space="preserve">outcomes and/or standards for approved qualifications, and/or does not co-operate with </w:t>
      </w:r>
      <w:r w:rsidR="00E3534F" w:rsidRPr="00A7606A">
        <w:rPr>
          <w:rFonts w:ascii="Arial" w:eastAsia="Calibri" w:hAnsi="Arial" w:cs="Arial"/>
          <w:sz w:val="24"/>
          <w:szCs w:val="24"/>
        </w:rPr>
        <w:t>us</w:t>
      </w:r>
      <w:r w:rsidRPr="00A7606A">
        <w:rPr>
          <w:rFonts w:ascii="Arial" w:eastAsia="Calibri" w:hAnsi="Arial" w:cs="Arial"/>
          <w:sz w:val="24"/>
          <w:szCs w:val="24"/>
        </w:rPr>
        <w:t xml:space="preserve"> in the discharge of </w:t>
      </w:r>
      <w:r w:rsidR="00561B2C" w:rsidRPr="00A7606A">
        <w:rPr>
          <w:rFonts w:ascii="Arial" w:eastAsia="Calibri" w:hAnsi="Arial" w:cs="Arial"/>
          <w:sz w:val="24"/>
          <w:szCs w:val="24"/>
        </w:rPr>
        <w:t>its</w:t>
      </w:r>
      <w:r w:rsidRPr="00A7606A">
        <w:rPr>
          <w:rFonts w:ascii="Arial" w:eastAsia="Calibri" w:hAnsi="Arial" w:cs="Arial"/>
          <w:sz w:val="24"/>
          <w:szCs w:val="24"/>
        </w:rPr>
        <w:t xml:space="preserve"> regulatory duties, </w:t>
      </w:r>
      <w:r w:rsidR="00E3534F" w:rsidRPr="00A7606A">
        <w:rPr>
          <w:rFonts w:ascii="Arial" w:eastAsia="Calibri" w:hAnsi="Arial" w:cs="Arial"/>
          <w:sz w:val="24"/>
          <w:szCs w:val="24"/>
        </w:rPr>
        <w:t>we</w:t>
      </w:r>
      <w:r w:rsidRPr="00A7606A">
        <w:rPr>
          <w:rFonts w:ascii="Arial" w:eastAsia="Calibri" w:hAnsi="Arial" w:cs="Arial"/>
          <w:sz w:val="24"/>
          <w:szCs w:val="24"/>
        </w:rPr>
        <w:t xml:space="preserve"> may decide to withdraw </w:t>
      </w:r>
      <w:r w:rsidR="00FD4AEC" w:rsidRPr="00A7606A">
        <w:rPr>
          <w:rFonts w:ascii="Arial" w:eastAsia="Calibri" w:hAnsi="Arial" w:cs="Arial"/>
          <w:sz w:val="24"/>
          <w:szCs w:val="24"/>
        </w:rPr>
        <w:t xml:space="preserve">our </w:t>
      </w:r>
      <w:r w:rsidRPr="00A7606A">
        <w:rPr>
          <w:rFonts w:ascii="Arial" w:eastAsia="Calibri" w:hAnsi="Arial" w:cs="Arial"/>
          <w:sz w:val="24"/>
          <w:szCs w:val="24"/>
        </w:rPr>
        <w:t xml:space="preserve">approval from the qualification. Should </w:t>
      </w:r>
      <w:r w:rsidR="00923257" w:rsidRPr="00A7606A">
        <w:rPr>
          <w:rFonts w:ascii="Arial" w:eastAsia="Calibri" w:hAnsi="Arial" w:cs="Arial"/>
          <w:sz w:val="24"/>
          <w:szCs w:val="24"/>
        </w:rPr>
        <w:t>we</w:t>
      </w:r>
      <w:r w:rsidRPr="00A7606A">
        <w:rPr>
          <w:rFonts w:ascii="Arial" w:eastAsia="Calibri" w:hAnsi="Arial" w:cs="Arial"/>
          <w:sz w:val="24"/>
          <w:szCs w:val="24"/>
        </w:rPr>
        <w:t xml:space="preserve"> decide to withdraw approval, </w:t>
      </w:r>
      <w:r w:rsidR="00923257" w:rsidRPr="00A7606A">
        <w:rPr>
          <w:rFonts w:ascii="Arial" w:eastAsia="Calibri" w:hAnsi="Arial" w:cs="Arial"/>
          <w:sz w:val="24"/>
          <w:szCs w:val="24"/>
        </w:rPr>
        <w:t>we</w:t>
      </w:r>
      <w:r w:rsidRPr="00A7606A">
        <w:rPr>
          <w:rFonts w:ascii="Arial" w:eastAsia="Calibri" w:hAnsi="Arial" w:cs="Arial"/>
          <w:sz w:val="24"/>
          <w:szCs w:val="24"/>
        </w:rPr>
        <w:t xml:space="preserve"> will follow the statutory process as outlined in the Act. </w:t>
      </w:r>
      <w:r w:rsidRPr="00A7606A">
        <w:rPr>
          <w:rFonts w:ascii="Arial" w:eastAsia="Calibri" w:hAnsi="Arial" w:cs="Arial"/>
          <w:iCs/>
          <w:sz w:val="24"/>
          <w:szCs w:val="24"/>
        </w:rPr>
        <w:t xml:space="preserve">In these circumstances, </w:t>
      </w:r>
      <w:r w:rsidR="00923257" w:rsidRPr="00A7606A">
        <w:rPr>
          <w:rFonts w:ascii="Arial" w:eastAsia="Calibri" w:hAnsi="Arial" w:cs="Arial"/>
          <w:sz w:val="24"/>
          <w:szCs w:val="24"/>
        </w:rPr>
        <w:t>we</w:t>
      </w:r>
      <w:r w:rsidRPr="00A7606A">
        <w:rPr>
          <w:rFonts w:ascii="Arial" w:eastAsia="Calibri" w:hAnsi="Arial" w:cs="Arial"/>
          <w:sz w:val="24"/>
          <w:szCs w:val="24"/>
        </w:rPr>
        <w:t xml:space="preserve"> will work closely with the provider, who retains responsibility for, and must </w:t>
      </w:r>
      <w:proofErr w:type="gramStart"/>
      <w:r w:rsidRPr="00A7606A">
        <w:rPr>
          <w:rFonts w:ascii="Arial" w:eastAsia="Calibri" w:hAnsi="Arial" w:cs="Arial"/>
          <w:iCs/>
          <w:sz w:val="24"/>
          <w:szCs w:val="24"/>
        </w:rPr>
        <w:t>act at all times</w:t>
      </w:r>
      <w:proofErr w:type="gramEnd"/>
      <w:r w:rsidRPr="00A7606A">
        <w:rPr>
          <w:rFonts w:ascii="Arial" w:eastAsia="Calibri" w:hAnsi="Arial" w:cs="Arial"/>
          <w:iCs/>
          <w:sz w:val="24"/>
          <w:szCs w:val="24"/>
        </w:rPr>
        <w:t xml:space="preserve"> in the best interests of</w:t>
      </w:r>
      <w:r w:rsidR="00775B66" w:rsidRPr="00A7606A">
        <w:rPr>
          <w:rFonts w:ascii="Arial" w:eastAsia="Calibri" w:hAnsi="Arial" w:cs="Arial"/>
          <w:iCs/>
          <w:sz w:val="24"/>
          <w:szCs w:val="24"/>
        </w:rPr>
        <w:t>,</w:t>
      </w:r>
      <w:r w:rsidRPr="00A7606A">
        <w:rPr>
          <w:rFonts w:ascii="Arial" w:eastAsia="Calibri" w:hAnsi="Arial" w:cs="Arial"/>
          <w:iCs/>
          <w:sz w:val="24"/>
          <w:szCs w:val="24"/>
        </w:rPr>
        <w:t xml:space="preserve"> </w:t>
      </w:r>
      <w:r w:rsidR="003727B2" w:rsidRPr="00A7606A">
        <w:rPr>
          <w:rFonts w:ascii="Arial" w:eastAsia="Calibri" w:hAnsi="Arial" w:cs="Arial"/>
          <w:iCs/>
          <w:sz w:val="24"/>
          <w:szCs w:val="24"/>
        </w:rPr>
        <w:t>trainee</w:t>
      </w:r>
      <w:r w:rsidRPr="00A7606A">
        <w:rPr>
          <w:rFonts w:ascii="Arial" w:eastAsia="Calibri" w:hAnsi="Arial" w:cs="Arial"/>
          <w:iCs/>
          <w:sz w:val="24"/>
          <w:szCs w:val="24"/>
        </w:rPr>
        <w:t>s</w:t>
      </w:r>
      <w:r w:rsidRPr="00A7606A">
        <w:rPr>
          <w:rFonts w:ascii="Arial" w:eastAsia="Calibri" w:hAnsi="Arial" w:cs="Arial"/>
          <w:sz w:val="24"/>
          <w:szCs w:val="24"/>
        </w:rPr>
        <w:t xml:space="preserve"> </w:t>
      </w:r>
      <w:r w:rsidRPr="00A7606A">
        <w:rPr>
          <w:rFonts w:ascii="Arial" w:eastAsia="Calibri" w:hAnsi="Arial" w:cs="Arial"/>
          <w:iCs/>
          <w:sz w:val="24"/>
          <w:szCs w:val="24"/>
        </w:rPr>
        <w:t xml:space="preserve">studying for the approved qualification. </w:t>
      </w:r>
    </w:p>
    <w:bookmarkEnd w:id="53"/>
    <w:p w14:paraId="38C6656A" w14:textId="77777777" w:rsidR="005259AB" w:rsidRPr="00A7606A" w:rsidRDefault="005259AB" w:rsidP="005259AB">
      <w:pPr>
        <w:rPr>
          <w:rFonts w:ascii="Arial" w:eastAsia="Calibri" w:hAnsi="Arial" w:cs="Arial"/>
          <w:b/>
          <w:bCs/>
          <w:iCs/>
          <w:sz w:val="24"/>
          <w:szCs w:val="24"/>
        </w:rPr>
      </w:pPr>
      <w:r w:rsidRPr="00A7606A">
        <w:rPr>
          <w:rFonts w:ascii="Arial" w:eastAsia="Calibri" w:hAnsi="Arial" w:cs="Arial"/>
          <w:b/>
          <w:bCs/>
          <w:iCs/>
          <w:sz w:val="24"/>
          <w:szCs w:val="24"/>
        </w:rPr>
        <w:t>Appeal</w:t>
      </w:r>
    </w:p>
    <w:p w14:paraId="2E2D761E" w14:textId="5D0B470C" w:rsidR="005259AB" w:rsidRPr="00A7606A" w:rsidRDefault="005259AB" w:rsidP="005259AB">
      <w:pPr>
        <w:rPr>
          <w:rFonts w:ascii="Arial" w:eastAsia="Calibri" w:hAnsi="Arial" w:cs="Arial"/>
          <w:iCs/>
          <w:sz w:val="24"/>
          <w:szCs w:val="24"/>
        </w:rPr>
      </w:pPr>
      <w:r w:rsidRPr="00A7606A">
        <w:rPr>
          <w:rFonts w:ascii="Arial" w:eastAsia="Calibri" w:hAnsi="Arial" w:cs="Arial"/>
          <w:iCs/>
          <w:sz w:val="24"/>
          <w:szCs w:val="24"/>
        </w:rPr>
        <w:t xml:space="preserve">Providers have the right to appeal a decision to withdraw our approval of its qualification, in accordance with the provisions of </w:t>
      </w:r>
      <w:bookmarkStart w:id="54" w:name="_Hlk39068225"/>
      <w:r w:rsidR="00E860C6" w:rsidRPr="00A7606A">
        <w:rPr>
          <w:rFonts w:ascii="Arial" w:eastAsia="Calibri" w:hAnsi="Arial" w:cs="Arial"/>
          <w:iCs/>
          <w:sz w:val="24"/>
          <w:szCs w:val="24"/>
        </w:rPr>
        <w:t>s</w:t>
      </w:r>
      <w:r w:rsidRPr="00A7606A">
        <w:rPr>
          <w:rFonts w:ascii="Arial" w:eastAsia="Calibri" w:hAnsi="Arial" w:cs="Arial"/>
          <w:iCs/>
          <w:sz w:val="24"/>
          <w:szCs w:val="24"/>
        </w:rPr>
        <w:t>ection 13 of the Act</w:t>
      </w:r>
      <w:bookmarkStart w:id="55" w:name="_Hlk39067595"/>
      <w:r w:rsidRPr="00A7606A">
        <w:rPr>
          <w:rFonts w:ascii="Arial" w:eastAsia="Calibri" w:hAnsi="Arial" w:cs="Arial"/>
          <w:iCs/>
          <w:sz w:val="24"/>
          <w:szCs w:val="24"/>
        </w:rPr>
        <w:t xml:space="preserve">. </w:t>
      </w:r>
      <w:bookmarkEnd w:id="54"/>
      <w:bookmarkEnd w:id="55"/>
      <w:proofErr w:type="gramStart"/>
      <w:r w:rsidRPr="00A7606A">
        <w:rPr>
          <w:rFonts w:ascii="Arial" w:eastAsia="Calibri" w:hAnsi="Arial" w:cs="Arial"/>
          <w:iCs/>
          <w:sz w:val="24"/>
          <w:szCs w:val="24"/>
        </w:rPr>
        <w:t>In the event that</w:t>
      </w:r>
      <w:proofErr w:type="gramEnd"/>
      <w:r w:rsidRPr="00A7606A">
        <w:rPr>
          <w:rFonts w:ascii="Arial" w:eastAsia="Calibri" w:hAnsi="Arial" w:cs="Arial"/>
          <w:iCs/>
          <w:sz w:val="24"/>
          <w:szCs w:val="24"/>
        </w:rPr>
        <w:t xml:space="preserve"> Council decides to withdraw or refuse approval of a qualification (whether entirely or to a limited extent), an appeal may be made to the Privy Council within one month of the decision of Council being confirmed in writing.</w:t>
      </w:r>
    </w:p>
    <w:p w14:paraId="21192043" w14:textId="77777777" w:rsidR="005259AB" w:rsidRPr="00A7606A" w:rsidRDefault="005259AB" w:rsidP="005259AB">
      <w:pPr>
        <w:rPr>
          <w:rFonts w:ascii="Arial" w:eastAsia="Calibri" w:hAnsi="Arial" w:cs="Arial"/>
          <w:iCs/>
          <w:sz w:val="24"/>
          <w:szCs w:val="24"/>
          <w:u w:val="single"/>
        </w:rPr>
      </w:pPr>
      <w:r w:rsidRPr="00A7606A">
        <w:rPr>
          <w:rFonts w:ascii="Arial" w:eastAsia="Calibri" w:hAnsi="Arial" w:cs="Arial"/>
          <w:iCs/>
          <w:sz w:val="24"/>
          <w:szCs w:val="24"/>
          <w:u w:val="single"/>
        </w:rPr>
        <w:t>ENDS</w:t>
      </w:r>
    </w:p>
    <w:p w14:paraId="32295EAB" w14:textId="77777777" w:rsidR="0073169D" w:rsidRPr="00A7606A" w:rsidRDefault="0073169D" w:rsidP="006A6C46">
      <w:pPr>
        <w:pStyle w:val="NoSpacing"/>
        <w:rPr>
          <w:rFonts w:eastAsia="Times New Roman" w:cs="Arial"/>
          <w:color w:val="FF0000"/>
          <w:sz w:val="24"/>
          <w:szCs w:val="24"/>
          <w:lang w:eastAsia="en-GB"/>
        </w:rPr>
      </w:pPr>
    </w:p>
    <w:sectPr w:rsidR="0073169D" w:rsidRPr="00A7606A" w:rsidSect="001569D7">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7C10" w14:textId="77777777" w:rsidR="00131751" w:rsidRDefault="00131751" w:rsidP="00337AFC">
      <w:pPr>
        <w:spacing w:after="0" w:line="240" w:lineRule="auto"/>
      </w:pPr>
      <w:r>
        <w:separator/>
      </w:r>
    </w:p>
  </w:endnote>
  <w:endnote w:type="continuationSeparator" w:id="0">
    <w:p w14:paraId="32BC0F41" w14:textId="77777777" w:rsidR="00131751" w:rsidRDefault="00131751" w:rsidP="0033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700032"/>
      <w:docPartObj>
        <w:docPartGallery w:val="Page Numbers (Bottom of Page)"/>
        <w:docPartUnique/>
      </w:docPartObj>
    </w:sdtPr>
    <w:sdtEndPr>
      <w:rPr>
        <w:noProof/>
        <w:sz w:val="18"/>
        <w:szCs w:val="18"/>
      </w:rPr>
    </w:sdtEndPr>
    <w:sdtContent>
      <w:p w14:paraId="79A1B0EF" w14:textId="77777777" w:rsidR="00B644F2" w:rsidRDefault="00B644F2" w:rsidP="00007EA9">
        <w:pPr>
          <w:pStyle w:val="Footer"/>
        </w:pPr>
      </w:p>
      <w:p w14:paraId="05B2F0FA" w14:textId="130683C1" w:rsidR="00AC25A4" w:rsidRPr="00AB6E31" w:rsidRDefault="009919F1" w:rsidP="00AC25A4">
        <w:pPr>
          <w:pStyle w:val="Footer"/>
          <w:rPr>
            <w:rFonts w:ascii="Arial" w:hAnsi="Arial" w:cs="Arial"/>
          </w:rPr>
        </w:pPr>
        <w:r>
          <w:rPr>
            <w:rFonts w:ascii="Arial" w:hAnsi="Arial" w:cs="Arial"/>
            <w:i/>
            <w:iCs/>
            <w:sz w:val="18"/>
            <w:szCs w:val="18"/>
          </w:rPr>
          <w:t xml:space="preserve">For consultation – September 2021 </w:t>
        </w:r>
      </w:p>
      <w:p w14:paraId="486BFE66" w14:textId="18561B01" w:rsidR="00B644F2" w:rsidRPr="00EA2597" w:rsidRDefault="00B644F2" w:rsidP="00007EA9">
        <w:pPr>
          <w:pStyle w:val="Footer"/>
          <w:rPr>
            <w:sz w:val="18"/>
            <w:szCs w:val="18"/>
          </w:rPr>
        </w:pPr>
        <w:r w:rsidRPr="00AB6E31">
          <w:rPr>
            <w:rFonts w:ascii="Arial" w:hAnsi="Arial" w:cs="Arial"/>
            <w:b/>
            <w:bCs/>
            <w:i/>
            <w:iCs/>
            <w:sz w:val="18"/>
            <w:szCs w:val="18"/>
          </w:rPr>
          <w:t>Proposed Outcomes, Standards and QA&amp;E Method for CLO</w:t>
        </w:r>
        <w:r w:rsidRPr="00AB6E31">
          <w:rPr>
            <w:rFonts w:ascii="Arial" w:hAnsi="Arial" w:cs="Arial"/>
            <w:b/>
            <w:bCs/>
            <w:i/>
            <w:iCs/>
            <w:sz w:val="18"/>
            <w:szCs w:val="18"/>
          </w:rPr>
          <w:tab/>
        </w:r>
        <w:r w:rsidRPr="00EA2597">
          <w:rPr>
            <w:sz w:val="18"/>
            <w:szCs w:val="18"/>
          </w:rPr>
          <w:tab/>
        </w:r>
        <w:r w:rsidRPr="00EA2597">
          <w:rPr>
            <w:sz w:val="18"/>
            <w:szCs w:val="18"/>
          </w:rPr>
          <w:fldChar w:fldCharType="begin"/>
        </w:r>
        <w:r w:rsidRPr="00EA2597">
          <w:rPr>
            <w:sz w:val="18"/>
            <w:szCs w:val="18"/>
          </w:rPr>
          <w:instrText xml:space="preserve"> PAGE   \* MERGEFORMAT </w:instrText>
        </w:r>
        <w:r w:rsidRPr="00EA2597">
          <w:rPr>
            <w:sz w:val="18"/>
            <w:szCs w:val="18"/>
          </w:rPr>
          <w:fldChar w:fldCharType="separate"/>
        </w:r>
        <w:r w:rsidRPr="00EA2597">
          <w:rPr>
            <w:noProof/>
            <w:sz w:val="18"/>
            <w:szCs w:val="18"/>
          </w:rPr>
          <w:t>2</w:t>
        </w:r>
        <w:r w:rsidRPr="00EA2597">
          <w:rPr>
            <w:noProof/>
            <w:sz w:val="18"/>
            <w:szCs w:val="18"/>
          </w:rPr>
          <w:fldChar w:fldCharType="end"/>
        </w:r>
      </w:p>
    </w:sdtContent>
  </w:sdt>
  <w:p w14:paraId="68320B88" w14:textId="77777777" w:rsidR="00B644F2" w:rsidRDefault="00B64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6C20" w14:textId="77777777" w:rsidR="00131751" w:rsidRDefault="00131751" w:rsidP="00337AFC">
      <w:pPr>
        <w:spacing w:after="0" w:line="240" w:lineRule="auto"/>
      </w:pPr>
      <w:r>
        <w:separator/>
      </w:r>
    </w:p>
  </w:footnote>
  <w:footnote w:type="continuationSeparator" w:id="0">
    <w:p w14:paraId="2A1A4BFF" w14:textId="77777777" w:rsidR="00131751" w:rsidRDefault="00131751" w:rsidP="00337AFC">
      <w:pPr>
        <w:spacing w:after="0" w:line="240" w:lineRule="auto"/>
      </w:pPr>
      <w:r>
        <w:continuationSeparator/>
      </w:r>
    </w:p>
  </w:footnote>
  <w:footnote w:id="1">
    <w:p w14:paraId="088CB202" w14:textId="312A366B" w:rsidR="00B644F2" w:rsidRPr="00C15EA8" w:rsidDel="002B6F28" w:rsidRDefault="00B644F2" w:rsidP="00CA0CAF">
      <w:pPr>
        <w:spacing w:after="0"/>
        <w:rPr>
          <w:del w:id="13" w:author="David Hewlett" w:date="2021-05-03T11:28:00Z"/>
          <w:rFonts w:ascii="Arial" w:hAnsi="Arial" w:cs="Arial"/>
          <w:sz w:val="20"/>
          <w:szCs w:val="20"/>
        </w:rPr>
      </w:pPr>
    </w:p>
  </w:footnote>
  <w:footnote w:id="2">
    <w:p w14:paraId="1A351BD0" w14:textId="77777777" w:rsidR="00B644F2" w:rsidRPr="00AB6E31" w:rsidRDefault="00B644F2" w:rsidP="00CA0CAF">
      <w:pPr>
        <w:pStyle w:val="FootnoteText"/>
        <w:rPr>
          <w:rFonts w:ascii="Arial" w:hAnsi="Arial" w:cs="Arial"/>
        </w:rPr>
      </w:pPr>
      <w:r w:rsidRPr="00AB6E31">
        <w:rPr>
          <w:rStyle w:val="FootnoteReference"/>
          <w:rFonts w:ascii="Arial" w:hAnsi="Arial" w:cs="Arial"/>
        </w:rPr>
        <w:footnoteRef/>
      </w:r>
      <w:r w:rsidRPr="00AB6E31">
        <w:rPr>
          <w:rFonts w:ascii="Arial" w:hAnsi="Arial" w:cs="Arial"/>
        </w:rPr>
        <w:t xml:space="preserve"> Miller, G.E. (1990) The assessment of clinical skills/competence/performance. </w:t>
      </w:r>
      <w:proofErr w:type="spellStart"/>
      <w:r w:rsidRPr="00AB6E31">
        <w:rPr>
          <w:rFonts w:ascii="Arial" w:hAnsi="Arial" w:cs="Arial"/>
        </w:rPr>
        <w:t>Acad</w:t>
      </w:r>
      <w:proofErr w:type="spellEnd"/>
    </w:p>
    <w:p w14:paraId="0278BF5A" w14:textId="77777777" w:rsidR="00B644F2" w:rsidRPr="002F34A0" w:rsidRDefault="00B644F2" w:rsidP="00CA0CAF">
      <w:pPr>
        <w:pStyle w:val="FootnoteText"/>
      </w:pPr>
      <w:r w:rsidRPr="00AB6E31">
        <w:rPr>
          <w:rFonts w:ascii="Arial" w:hAnsi="Arial" w:cs="Arial"/>
        </w:rPr>
        <w:t>Med 65: 563–7.</w:t>
      </w:r>
    </w:p>
  </w:footnote>
  <w:footnote w:id="3">
    <w:p w14:paraId="1C9638ED" w14:textId="77777777" w:rsidR="00B644F2" w:rsidRPr="00AB6E31" w:rsidRDefault="00B644F2" w:rsidP="00391541">
      <w:pPr>
        <w:pStyle w:val="FootnoteText"/>
        <w:rPr>
          <w:rFonts w:ascii="Arial" w:hAnsi="Arial" w:cs="Arial"/>
        </w:rPr>
      </w:pPr>
      <w:r w:rsidRPr="00AB6E31">
        <w:rPr>
          <w:rStyle w:val="FootnoteReference"/>
          <w:rFonts w:ascii="Arial" w:hAnsi="Arial" w:cs="Arial"/>
        </w:rPr>
        <w:footnoteRef/>
      </w:r>
      <w:r w:rsidRPr="00AB6E31">
        <w:rPr>
          <w:rFonts w:ascii="Arial" w:hAnsi="Arial" w:cs="Arial"/>
        </w:rPr>
        <w:t xml:space="preserve"> </w:t>
      </w:r>
      <w:r w:rsidRPr="00AB6E31">
        <w:rPr>
          <w:rFonts w:ascii="Arial" w:eastAsia="Calibri" w:hAnsi="Arial" w:cs="Arial"/>
          <w:spacing w:val="-1"/>
          <w:lang w:val="en-US"/>
        </w:rPr>
        <w:t>Miller,</w:t>
      </w:r>
      <w:r w:rsidRPr="00AB6E31">
        <w:rPr>
          <w:rFonts w:ascii="Arial" w:eastAsia="Calibri" w:hAnsi="Arial" w:cs="Arial"/>
          <w:lang w:val="en-US"/>
        </w:rPr>
        <w:t xml:space="preserve"> </w:t>
      </w:r>
      <w:r w:rsidRPr="00AB6E31">
        <w:rPr>
          <w:rFonts w:ascii="Arial" w:eastAsia="Calibri" w:hAnsi="Arial" w:cs="Arial"/>
          <w:spacing w:val="-1"/>
          <w:lang w:val="en-US"/>
        </w:rPr>
        <w:t>G.E. (1990)</w:t>
      </w:r>
      <w:r w:rsidRPr="00AB6E31">
        <w:rPr>
          <w:rFonts w:ascii="Arial" w:eastAsia="Calibri" w:hAnsi="Arial" w:cs="Arial"/>
          <w:lang w:val="en-US"/>
        </w:rPr>
        <w:t xml:space="preserve"> </w:t>
      </w:r>
      <w:r w:rsidRPr="00AB6E31">
        <w:rPr>
          <w:rFonts w:ascii="Arial" w:eastAsia="Calibri" w:hAnsi="Arial" w:cs="Arial"/>
          <w:spacing w:val="-1"/>
          <w:lang w:val="en-US"/>
        </w:rPr>
        <w:t>The assessment</w:t>
      </w:r>
      <w:r w:rsidRPr="00AB6E31">
        <w:rPr>
          <w:rFonts w:ascii="Arial" w:eastAsia="Calibri" w:hAnsi="Arial" w:cs="Arial"/>
          <w:lang w:val="en-US"/>
        </w:rPr>
        <w:t xml:space="preserve"> </w:t>
      </w:r>
      <w:r w:rsidRPr="00AB6E31">
        <w:rPr>
          <w:rFonts w:ascii="Arial" w:eastAsia="Calibri" w:hAnsi="Arial" w:cs="Arial"/>
          <w:spacing w:val="-1"/>
          <w:lang w:val="en-US"/>
        </w:rPr>
        <w:t>of</w:t>
      </w:r>
      <w:r w:rsidRPr="00AB6E31">
        <w:rPr>
          <w:rFonts w:ascii="Arial" w:eastAsia="Calibri" w:hAnsi="Arial" w:cs="Arial"/>
          <w:spacing w:val="-2"/>
          <w:lang w:val="en-US"/>
        </w:rPr>
        <w:t xml:space="preserve"> </w:t>
      </w:r>
      <w:r w:rsidRPr="00AB6E31">
        <w:rPr>
          <w:rFonts w:ascii="Arial" w:eastAsia="Calibri" w:hAnsi="Arial" w:cs="Arial"/>
          <w:spacing w:val="-1"/>
          <w:lang w:val="en-US"/>
        </w:rPr>
        <w:t xml:space="preserve">clinical skills/competence/performance. </w:t>
      </w:r>
      <w:proofErr w:type="spellStart"/>
      <w:r w:rsidRPr="00AB6E31">
        <w:rPr>
          <w:rFonts w:ascii="Arial" w:eastAsia="Calibri" w:hAnsi="Arial" w:cs="Arial"/>
          <w:spacing w:val="-1"/>
          <w:lang w:val="en-US"/>
        </w:rPr>
        <w:t>Acad</w:t>
      </w:r>
      <w:proofErr w:type="spellEnd"/>
      <w:r w:rsidRPr="00AB6E31">
        <w:rPr>
          <w:rFonts w:ascii="Arial" w:eastAsia="Calibri" w:hAnsi="Arial" w:cs="Arial"/>
          <w:lang w:val="en-US"/>
        </w:rPr>
        <w:t xml:space="preserve"> </w:t>
      </w:r>
      <w:r w:rsidRPr="00AB6E31">
        <w:rPr>
          <w:rFonts w:ascii="Arial" w:eastAsia="Calibri" w:hAnsi="Arial" w:cs="Arial"/>
          <w:spacing w:val="-1"/>
          <w:lang w:val="en-US"/>
        </w:rPr>
        <w:t>Med 65: 56</w:t>
      </w:r>
    </w:p>
  </w:footnote>
  <w:footnote w:id="4">
    <w:p w14:paraId="15153C63" w14:textId="698A3315" w:rsidR="00B644F2" w:rsidRPr="00AB6E31" w:rsidRDefault="00B644F2" w:rsidP="002E4939">
      <w:pPr>
        <w:spacing w:after="0"/>
        <w:rPr>
          <w:rFonts w:ascii="Arial" w:hAnsi="Arial" w:cs="Arial"/>
          <w:sz w:val="20"/>
          <w:szCs w:val="20"/>
        </w:rPr>
      </w:pPr>
      <w:r w:rsidRPr="00AB6E31">
        <w:rPr>
          <w:rStyle w:val="FootnoteReference"/>
          <w:rFonts w:ascii="Arial" w:hAnsi="Arial" w:cs="Arial"/>
          <w:sz w:val="20"/>
          <w:szCs w:val="20"/>
        </w:rPr>
        <w:footnoteRef/>
      </w:r>
      <w:r w:rsidRPr="00AB6E31">
        <w:rPr>
          <w:rFonts w:ascii="Arial" w:hAnsi="Arial" w:cs="Arial"/>
          <w:sz w:val="20"/>
          <w:szCs w:val="20"/>
        </w:rPr>
        <w:t xml:space="preserve"> </w:t>
      </w:r>
      <w:r w:rsidR="00D66F7D">
        <w:rPr>
          <w:rFonts w:ascii="Arial" w:hAnsi="Arial" w:cs="Arial"/>
          <w:sz w:val="20"/>
          <w:szCs w:val="20"/>
        </w:rPr>
        <w:t xml:space="preserve">The </w:t>
      </w:r>
      <w:r w:rsidRPr="00AB6E31">
        <w:rPr>
          <w:rFonts w:ascii="Arial" w:hAnsi="Arial" w:cs="Arial"/>
          <w:sz w:val="20"/>
          <w:szCs w:val="20"/>
        </w:rPr>
        <w:t xml:space="preserve">Act gives </w:t>
      </w:r>
      <w:r w:rsidR="00D66F7D">
        <w:rPr>
          <w:rFonts w:ascii="Arial" w:hAnsi="Arial" w:cs="Arial"/>
          <w:sz w:val="20"/>
          <w:szCs w:val="20"/>
        </w:rPr>
        <w:t xml:space="preserve">the </w:t>
      </w:r>
      <w:r w:rsidRPr="00AB6E31">
        <w:rPr>
          <w:rFonts w:ascii="Arial" w:hAnsi="Arial" w:cs="Arial"/>
          <w:sz w:val="20"/>
          <w:szCs w:val="20"/>
        </w:rPr>
        <w:t>GOC powers to ‘approve’ ‘qualifications’</w:t>
      </w:r>
    </w:p>
  </w:footnote>
  <w:footnote w:id="5">
    <w:p w14:paraId="038B29F6" w14:textId="46EBBED2" w:rsidR="00B644F2" w:rsidRPr="00AB6E31" w:rsidRDefault="00B644F2" w:rsidP="0072789F">
      <w:pPr>
        <w:pStyle w:val="FootnoteText"/>
        <w:rPr>
          <w:rFonts w:ascii="Arial" w:hAnsi="Arial" w:cs="Arial"/>
        </w:rPr>
      </w:pPr>
      <w:r w:rsidRPr="00AB6E31">
        <w:rPr>
          <w:rStyle w:val="FootnoteReference"/>
          <w:rFonts w:ascii="Arial" w:hAnsi="Arial" w:cs="Arial"/>
        </w:rPr>
        <w:footnoteRef/>
      </w:r>
      <w:r w:rsidRPr="00AB6E31">
        <w:rPr>
          <w:rFonts w:ascii="Arial" w:hAnsi="Arial" w:cs="Arial"/>
        </w:rPr>
        <w:t xml:space="preserve"> R.M. </w:t>
      </w:r>
      <w:r w:rsidR="003679CA" w:rsidRPr="00AB6E31">
        <w:rPr>
          <w:rFonts w:ascii="Arial" w:hAnsi="Arial" w:cs="Arial"/>
        </w:rPr>
        <w:t xml:space="preserve">Harden </w:t>
      </w:r>
      <w:r w:rsidRPr="00AB6E31">
        <w:rPr>
          <w:rFonts w:ascii="Arial" w:hAnsi="Arial" w:cs="Arial"/>
        </w:rPr>
        <w:t>(1999) What is a spiral curriculum? Medical Teacher, 21:2, 141-143</w:t>
      </w:r>
    </w:p>
  </w:footnote>
  <w:footnote w:id="6">
    <w:p w14:paraId="0CD56E94" w14:textId="77777777" w:rsidR="00B644F2" w:rsidRDefault="00B644F2" w:rsidP="0072789F"/>
    <w:p w14:paraId="72FFDDAF" w14:textId="77777777" w:rsidR="00B644F2" w:rsidRDefault="00B644F2" w:rsidP="0072789F">
      <w:pPr>
        <w:pStyle w:val="FootnoteText"/>
      </w:pPr>
    </w:p>
  </w:footnote>
  <w:footnote w:id="7">
    <w:p w14:paraId="5CE86C12" w14:textId="01688C5E" w:rsidR="00B644F2" w:rsidRPr="00AB6E31" w:rsidRDefault="00B644F2" w:rsidP="0072789F">
      <w:pPr>
        <w:pStyle w:val="FootnoteText"/>
        <w:rPr>
          <w:rFonts w:ascii="Arial" w:hAnsi="Arial" w:cs="Arial"/>
        </w:rPr>
      </w:pPr>
      <w:r w:rsidRPr="00AB6E31">
        <w:rPr>
          <w:rStyle w:val="FootnoteReference"/>
          <w:rFonts w:ascii="Arial" w:hAnsi="Arial" w:cs="Arial"/>
        </w:rPr>
        <w:footnoteRef/>
      </w:r>
      <w:r w:rsidRPr="00AB6E31">
        <w:rPr>
          <w:rFonts w:ascii="Arial" w:hAnsi="Arial" w:cs="Arial"/>
        </w:rPr>
        <w:t xml:space="preserve"> </w:t>
      </w:r>
      <w:bookmarkStart w:id="41" w:name="_Hlk43725678"/>
      <w:r w:rsidRPr="00AB6E31">
        <w:rPr>
          <w:rFonts w:ascii="Arial" w:hAnsi="Arial" w:cs="Arial"/>
        </w:rPr>
        <w:t xml:space="preserve">Providers must regularly benchmark their </w:t>
      </w:r>
      <w:proofErr w:type="spellStart"/>
      <w:r w:rsidR="001F2BA4">
        <w:rPr>
          <w:rFonts w:ascii="Arial" w:hAnsi="Arial" w:cs="Arial"/>
        </w:rPr>
        <w:t>student:staff</w:t>
      </w:r>
      <w:proofErr w:type="spellEnd"/>
      <w:r w:rsidR="001F2BA4">
        <w:rPr>
          <w:rFonts w:ascii="Arial" w:hAnsi="Arial" w:cs="Arial"/>
        </w:rPr>
        <w:t xml:space="preserve"> ratio (</w:t>
      </w:r>
      <w:r w:rsidRPr="00AB6E31">
        <w:rPr>
          <w:rFonts w:ascii="Arial" w:hAnsi="Arial" w:cs="Arial"/>
        </w:rPr>
        <w:t>SSR</w:t>
      </w:r>
      <w:r w:rsidR="001F2BA4">
        <w:rPr>
          <w:rFonts w:ascii="Arial" w:hAnsi="Arial" w:cs="Arial"/>
        </w:rPr>
        <w:t>)</w:t>
      </w:r>
      <w:r w:rsidRPr="00AB6E31">
        <w:rPr>
          <w:rFonts w:ascii="Arial" w:hAnsi="Arial" w:cs="Arial"/>
        </w:rPr>
        <w:t xml:space="preserve"> to comparable providers (alongside seeking trainee and stakeholder feedback) to determine if their SSR provides an appropriate level of resource for the teaching and assessment of the outcomes leading to the award of an approved qualification. </w:t>
      </w:r>
      <w:bookmarkEnd w:id="4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CD66" w14:textId="00569291" w:rsidR="00B644F2" w:rsidRDefault="00B644F2" w:rsidP="001569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E532" w14:textId="0F68016A" w:rsidR="00B644F2" w:rsidRDefault="00B644F2" w:rsidP="001569D7">
    <w:pPr>
      <w:pStyle w:val="Header"/>
      <w:jc w:val="right"/>
    </w:pPr>
    <w:r w:rsidRPr="00F97DBA">
      <w:rPr>
        <w:noProof/>
        <w:lang w:eastAsia="en-GB"/>
      </w:rPr>
      <w:drawing>
        <wp:inline distT="0" distB="0" distL="0" distR="0" wp14:anchorId="7E183985" wp14:editId="443D7781">
          <wp:extent cx="2623820" cy="95440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B67"/>
    <w:multiLevelType w:val="hybridMultilevel"/>
    <w:tmpl w:val="83DCFC60"/>
    <w:lvl w:ilvl="0" w:tplc="6D66773C">
      <w:start w:val="1"/>
      <w:numFmt w:val="decimal"/>
      <w:lvlText w:val="%1."/>
      <w:lvlJc w:val="left"/>
      <w:pPr>
        <w:ind w:left="720" w:hanging="360"/>
      </w:pPr>
      <w:rPr>
        <w:b w:val="0"/>
        <w:bCs w:val="0"/>
        <w:color w:val="auto"/>
      </w:rPr>
    </w:lvl>
    <w:lvl w:ilvl="1" w:tplc="DE2AB3F6">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D58CF"/>
    <w:multiLevelType w:val="hybridMultilevel"/>
    <w:tmpl w:val="AF7CA78A"/>
    <w:lvl w:ilvl="0" w:tplc="F9968120">
      <w:start w:val="20"/>
      <w:numFmt w:val="decimal"/>
      <w:lvlText w:val="%1."/>
      <w:lvlJc w:val="left"/>
      <w:pPr>
        <w:ind w:left="720" w:hanging="360"/>
      </w:pPr>
      <w:rPr>
        <w:rFonts w:hint="default"/>
        <w:b w:val="0"/>
        <w:bCs w:val="0"/>
        <w:color w:val="auto"/>
      </w:rPr>
    </w:lvl>
    <w:lvl w:ilvl="1" w:tplc="EBF261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734CA"/>
    <w:multiLevelType w:val="hybridMultilevel"/>
    <w:tmpl w:val="763A31DE"/>
    <w:lvl w:ilvl="0" w:tplc="BBCE3DC0">
      <w:start w:val="5"/>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51D4"/>
    <w:multiLevelType w:val="multilevel"/>
    <w:tmpl w:val="EDB0FC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BDB0C0B"/>
    <w:multiLevelType w:val="hybridMultilevel"/>
    <w:tmpl w:val="48AA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4C68"/>
    <w:multiLevelType w:val="hybridMultilevel"/>
    <w:tmpl w:val="EEA276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E423ABE"/>
    <w:multiLevelType w:val="hybridMultilevel"/>
    <w:tmpl w:val="3F946BB0"/>
    <w:lvl w:ilvl="0" w:tplc="CEF63F3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10243"/>
    <w:multiLevelType w:val="hybridMultilevel"/>
    <w:tmpl w:val="7A105586"/>
    <w:lvl w:ilvl="0" w:tplc="71F06B1C">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1BDF7B4D"/>
    <w:multiLevelType w:val="hybridMultilevel"/>
    <w:tmpl w:val="59B8502A"/>
    <w:lvl w:ilvl="0" w:tplc="08090001">
      <w:start w:val="1"/>
      <w:numFmt w:val="bullet"/>
      <w:lvlText w:val=""/>
      <w:lvlJc w:val="left"/>
      <w:pPr>
        <w:ind w:left="720" w:hanging="360"/>
      </w:pPr>
      <w:rPr>
        <w:rFonts w:ascii="Symbol" w:hAnsi="Symbol" w:hint="default"/>
      </w:rPr>
    </w:lvl>
    <w:lvl w:ilvl="1" w:tplc="D67041F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21303"/>
    <w:multiLevelType w:val="multilevel"/>
    <w:tmpl w:val="10922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C80CE0"/>
    <w:multiLevelType w:val="hybridMultilevel"/>
    <w:tmpl w:val="2AC2AC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9442E"/>
    <w:multiLevelType w:val="hybridMultilevel"/>
    <w:tmpl w:val="AACE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C6928"/>
    <w:multiLevelType w:val="hybridMultilevel"/>
    <w:tmpl w:val="AE765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5603C"/>
    <w:multiLevelType w:val="hybridMultilevel"/>
    <w:tmpl w:val="F52C3020"/>
    <w:lvl w:ilvl="0" w:tplc="08090001">
      <w:start w:val="1"/>
      <w:numFmt w:val="bullet"/>
      <w:lvlText w:val=""/>
      <w:lvlJc w:val="left"/>
      <w:pPr>
        <w:ind w:left="720" w:hanging="360"/>
      </w:pPr>
      <w:rPr>
        <w:rFonts w:ascii="Symbol" w:hAnsi="Symbol" w:hint="default"/>
      </w:rPr>
    </w:lvl>
    <w:lvl w:ilvl="1" w:tplc="A95CC63C">
      <w:start w:val="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67214"/>
    <w:multiLevelType w:val="hybridMultilevel"/>
    <w:tmpl w:val="692C2F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1762A2E"/>
    <w:multiLevelType w:val="hybridMultilevel"/>
    <w:tmpl w:val="A77496B6"/>
    <w:lvl w:ilvl="0" w:tplc="822C3B6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8616F"/>
    <w:multiLevelType w:val="hybridMultilevel"/>
    <w:tmpl w:val="B2EA4166"/>
    <w:lvl w:ilvl="0" w:tplc="638A112E">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14933"/>
    <w:multiLevelType w:val="hybridMultilevel"/>
    <w:tmpl w:val="BED6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AE9"/>
    <w:multiLevelType w:val="hybridMultilevel"/>
    <w:tmpl w:val="E8D2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8B1F17"/>
    <w:multiLevelType w:val="hybridMultilevel"/>
    <w:tmpl w:val="F27E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025EF"/>
    <w:multiLevelType w:val="hybridMultilevel"/>
    <w:tmpl w:val="0BBC7C26"/>
    <w:lvl w:ilvl="0" w:tplc="56F67DB2">
      <w:start w:val="1"/>
      <w:numFmt w:val="bullet"/>
      <w:lvlText w:val="•"/>
      <w:lvlJc w:val="left"/>
      <w:pPr>
        <w:tabs>
          <w:tab w:val="num" w:pos="720"/>
        </w:tabs>
        <w:ind w:left="720" w:hanging="360"/>
      </w:pPr>
      <w:rPr>
        <w:rFonts w:ascii="Arial" w:hAnsi="Arial" w:hint="default"/>
      </w:rPr>
    </w:lvl>
    <w:lvl w:ilvl="1" w:tplc="B3321588">
      <w:start w:val="1"/>
      <w:numFmt w:val="bullet"/>
      <w:lvlText w:val="•"/>
      <w:lvlJc w:val="left"/>
      <w:pPr>
        <w:tabs>
          <w:tab w:val="num" w:pos="1440"/>
        </w:tabs>
        <w:ind w:left="1440" w:hanging="360"/>
      </w:pPr>
      <w:rPr>
        <w:rFonts w:ascii="Arial" w:hAnsi="Arial" w:hint="default"/>
      </w:rPr>
    </w:lvl>
    <w:lvl w:ilvl="2" w:tplc="5F443D80" w:tentative="1">
      <w:start w:val="1"/>
      <w:numFmt w:val="bullet"/>
      <w:lvlText w:val="•"/>
      <w:lvlJc w:val="left"/>
      <w:pPr>
        <w:tabs>
          <w:tab w:val="num" w:pos="2160"/>
        </w:tabs>
        <w:ind w:left="2160" w:hanging="360"/>
      </w:pPr>
      <w:rPr>
        <w:rFonts w:ascii="Arial" w:hAnsi="Arial" w:hint="default"/>
      </w:rPr>
    </w:lvl>
    <w:lvl w:ilvl="3" w:tplc="E9109E50" w:tentative="1">
      <w:start w:val="1"/>
      <w:numFmt w:val="bullet"/>
      <w:lvlText w:val="•"/>
      <w:lvlJc w:val="left"/>
      <w:pPr>
        <w:tabs>
          <w:tab w:val="num" w:pos="2880"/>
        </w:tabs>
        <w:ind w:left="2880" w:hanging="360"/>
      </w:pPr>
      <w:rPr>
        <w:rFonts w:ascii="Arial" w:hAnsi="Arial" w:hint="default"/>
      </w:rPr>
    </w:lvl>
    <w:lvl w:ilvl="4" w:tplc="F21E05A6" w:tentative="1">
      <w:start w:val="1"/>
      <w:numFmt w:val="bullet"/>
      <w:lvlText w:val="•"/>
      <w:lvlJc w:val="left"/>
      <w:pPr>
        <w:tabs>
          <w:tab w:val="num" w:pos="3600"/>
        </w:tabs>
        <w:ind w:left="3600" w:hanging="360"/>
      </w:pPr>
      <w:rPr>
        <w:rFonts w:ascii="Arial" w:hAnsi="Arial" w:hint="default"/>
      </w:rPr>
    </w:lvl>
    <w:lvl w:ilvl="5" w:tplc="170C9BEC" w:tentative="1">
      <w:start w:val="1"/>
      <w:numFmt w:val="bullet"/>
      <w:lvlText w:val="•"/>
      <w:lvlJc w:val="left"/>
      <w:pPr>
        <w:tabs>
          <w:tab w:val="num" w:pos="4320"/>
        </w:tabs>
        <w:ind w:left="4320" w:hanging="360"/>
      </w:pPr>
      <w:rPr>
        <w:rFonts w:ascii="Arial" w:hAnsi="Arial" w:hint="default"/>
      </w:rPr>
    </w:lvl>
    <w:lvl w:ilvl="6" w:tplc="36527396" w:tentative="1">
      <w:start w:val="1"/>
      <w:numFmt w:val="bullet"/>
      <w:lvlText w:val="•"/>
      <w:lvlJc w:val="left"/>
      <w:pPr>
        <w:tabs>
          <w:tab w:val="num" w:pos="5040"/>
        </w:tabs>
        <w:ind w:left="5040" w:hanging="360"/>
      </w:pPr>
      <w:rPr>
        <w:rFonts w:ascii="Arial" w:hAnsi="Arial" w:hint="default"/>
      </w:rPr>
    </w:lvl>
    <w:lvl w:ilvl="7" w:tplc="AE6A967C" w:tentative="1">
      <w:start w:val="1"/>
      <w:numFmt w:val="bullet"/>
      <w:lvlText w:val="•"/>
      <w:lvlJc w:val="left"/>
      <w:pPr>
        <w:tabs>
          <w:tab w:val="num" w:pos="5760"/>
        </w:tabs>
        <w:ind w:left="5760" w:hanging="360"/>
      </w:pPr>
      <w:rPr>
        <w:rFonts w:ascii="Arial" w:hAnsi="Arial" w:hint="default"/>
      </w:rPr>
    </w:lvl>
    <w:lvl w:ilvl="8" w:tplc="ADC85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15F0C"/>
    <w:multiLevelType w:val="multilevel"/>
    <w:tmpl w:val="2A045030"/>
    <w:lvl w:ilvl="0">
      <w:start w:val="1"/>
      <w:numFmt w:val="decimal"/>
      <w:pStyle w:val="Heading1"/>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ist2paper"/>
      <w:isLgl/>
      <w:lvlText w:val="%1.%2"/>
      <w:lvlJc w:val="left"/>
      <w:pPr>
        <w:ind w:left="930" w:hanging="360"/>
      </w:pPr>
      <w:rPr>
        <w:rFonts w:hint="default"/>
        <w:b w:val="0"/>
        <w:i w:val="0"/>
        <w:spacing w:val="0"/>
      </w:rPr>
    </w:lvl>
    <w:lvl w:ilvl="2">
      <w:start w:val="1"/>
      <w:numFmt w:val="bullet"/>
      <w:pStyle w:val="Bulletsslightlyin"/>
      <w:lvlText w:val=""/>
      <w:lvlJc w:val="left"/>
      <w:pPr>
        <w:ind w:left="2564" w:hanging="720"/>
      </w:pPr>
      <w:rPr>
        <w:rFonts w:ascii="Symbol" w:hAnsi="Symbol" w:hint="default"/>
        <w:b w:val="0"/>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3840" w:hanging="1800"/>
      </w:pPr>
      <w:rPr>
        <w:rFonts w:hint="default"/>
      </w:rPr>
    </w:lvl>
  </w:abstractNum>
  <w:abstractNum w:abstractNumId="22" w15:restartNumberingAfterBreak="0">
    <w:nsid w:val="49580AB8"/>
    <w:multiLevelType w:val="hybridMultilevel"/>
    <w:tmpl w:val="313AC5F0"/>
    <w:lvl w:ilvl="0" w:tplc="D7A2F474">
      <w:start w:val="1"/>
      <w:numFmt w:val="decimal"/>
      <w:lvlText w:val="%1."/>
      <w:lvlJc w:val="left"/>
      <w:pPr>
        <w:ind w:left="1440" w:hanging="720"/>
      </w:pPr>
      <w:rPr>
        <w:rFonts w:eastAsia="Times New Roman"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250D2E"/>
    <w:multiLevelType w:val="multilevel"/>
    <w:tmpl w:val="B49EB04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FA5375D"/>
    <w:multiLevelType w:val="hybridMultilevel"/>
    <w:tmpl w:val="8A10E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669B1"/>
    <w:multiLevelType w:val="hybridMultilevel"/>
    <w:tmpl w:val="A1060EEA"/>
    <w:lvl w:ilvl="0" w:tplc="C570E36E">
      <w:start w:val="5"/>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E0C62"/>
    <w:multiLevelType w:val="hybridMultilevel"/>
    <w:tmpl w:val="6958B6F2"/>
    <w:lvl w:ilvl="0" w:tplc="04090019">
      <w:start w:val="1"/>
      <w:numFmt w:val="lowerLetter"/>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010C1"/>
    <w:multiLevelType w:val="multilevel"/>
    <w:tmpl w:val="DBE8F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76B732F"/>
    <w:multiLevelType w:val="hybridMultilevel"/>
    <w:tmpl w:val="2938A56C"/>
    <w:lvl w:ilvl="0" w:tplc="D0DAEF66">
      <w:start w:val="15"/>
      <w:numFmt w:val="decimal"/>
      <w:lvlText w:val="%1."/>
      <w:lvlJc w:val="left"/>
      <w:pPr>
        <w:ind w:left="720" w:hanging="360"/>
      </w:pPr>
      <w:rPr>
        <w:rFonts w:hint="default"/>
        <w:b w:val="0"/>
        <w:b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60967"/>
    <w:multiLevelType w:val="multilevel"/>
    <w:tmpl w:val="B92654A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BA541A"/>
    <w:multiLevelType w:val="hybridMultilevel"/>
    <w:tmpl w:val="44F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E45BE"/>
    <w:multiLevelType w:val="hybridMultilevel"/>
    <w:tmpl w:val="82B8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D7117"/>
    <w:multiLevelType w:val="hybridMultilevel"/>
    <w:tmpl w:val="BB2E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2420A"/>
    <w:multiLevelType w:val="hybridMultilevel"/>
    <w:tmpl w:val="955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308B0"/>
    <w:multiLevelType w:val="hybridMultilevel"/>
    <w:tmpl w:val="853E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81A0F"/>
    <w:multiLevelType w:val="hybridMultilevel"/>
    <w:tmpl w:val="F22ACDEE"/>
    <w:lvl w:ilvl="0" w:tplc="DEBA0736">
      <w:start w:val="1"/>
      <w:numFmt w:val="bullet"/>
      <w:lvlText w:val=""/>
      <w:lvlJc w:val="left"/>
      <w:pPr>
        <w:ind w:left="839" w:hanging="360"/>
      </w:pPr>
      <w:rPr>
        <w:rFonts w:ascii="Symbol" w:eastAsia="Symbol" w:hAnsi="Symbol" w:hint="default"/>
        <w:w w:val="99"/>
        <w:sz w:val="22"/>
        <w:szCs w:val="22"/>
      </w:rPr>
    </w:lvl>
    <w:lvl w:ilvl="1" w:tplc="DE586916">
      <w:start w:val="1"/>
      <w:numFmt w:val="bullet"/>
      <w:lvlText w:val="•"/>
      <w:lvlJc w:val="left"/>
      <w:pPr>
        <w:ind w:left="1712" w:hanging="360"/>
      </w:pPr>
      <w:rPr>
        <w:rFonts w:hint="default"/>
      </w:rPr>
    </w:lvl>
    <w:lvl w:ilvl="2" w:tplc="0B1CA3BE">
      <w:start w:val="1"/>
      <w:numFmt w:val="bullet"/>
      <w:lvlText w:val="•"/>
      <w:lvlJc w:val="left"/>
      <w:pPr>
        <w:ind w:left="2585" w:hanging="360"/>
      </w:pPr>
      <w:rPr>
        <w:rFonts w:hint="default"/>
      </w:rPr>
    </w:lvl>
    <w:lvl w:ilvl="3" w:tplc="377AD5C8">
      <w:start w:val="1"/>
      <w:numFmt w:val="bullet"/>
      <w:lvlText w:val="•"/>
      <w:lvlJc w:val="left"/>
      <w:pPr>
        <w:ind w:left="3457" w:hanging="360"/>
      </w:pPr>
      <w:rPr>
        <w:rFonts w:hint="default"/>
      </w:rPr>
    </w:lvl>
    <w:lvl w:ilvl="4" w:tplc="0284ECF4">
      <w:start w:val="1"/>
      <w:numFmt w:val="bullet"/>
      <w:lvlText w:val="•"/>
      <w:lvlJc w:val="left"/>
      <w:pPr>
        <w:ind w:left="4330" w:hanging="360"/>
      </w:pPr>
      <w:rPr>
        <w:rFonts w:hint="default"/>
      </w:rPr>
    </w:lvl>
    <w:lvl w:ilvl="5" w:tplc="0B228D26">
      <w:start w:val="1"/>
      <w:numFmt w:val="bullet"/>
      <w:lvlText w:val="•"/>
      <w:lvlJc w:val="left"/>
      <w:pPr>
        <w:ind w:left="5203" w:hanging="360"/>
      </w:pPr>
      <w:rPr>
        <w:rFonts w:hint="default"/>
      </w:rPr>
    </w:lvl>
    <w:lvl w:ilvl="6" w:tplc="8E2213B4">
      <w:start w:val="1"/>
      <w:numFmt w:val="bullet"/>
      <w:lvlText w:val="•"/>
      <w:lvlJc w:val="left"/>
      <w:pPr>
        <w:ind w:left="6075" w:hanging="360"/>
      </w:pPr>
      <w:rPr>
        <w:rFonts w:hint="default"/>
      </w:rPr>
    </w:lvl>
    <w:lvl w:ilvl="7" w:tplc="3F7C0426">
      <w:start w:val="1"/>
      <w:numFmt w:val="bullet"/>
      <w:lvlText w:val="•"/>
      <w:lvlJc w:val="left"/>
      <w:pPr>
        <w:ind w:left="6948" w:hanging="360"/>
      </w:pPr>
      <w:rPr>
        <w:rFonts w:hint="default"/>
      </w:rPr>
    </w:lvl>
    <w:lvl w:ilvl="8" w:tplc="6F860A56">
      <w:start w:val="1"/>
      <w:numFmt w:val="bullet"/>
      <w:lvlText w:val="•"/>
      <w:lvlJc w:val="left"/>
      <w:pPr>
        <w:ind w:left="7821" w:hanging="360"/>
      </w:pPr>
      <w:rPr>
        <w:rFonts w:hint="default"/>
      </w:rPr>
    </w:lvl>
  </w:abstractNum>
  <w:abstractNum w:abstractNumId="36" w15:restartNumberingAfterBreak="0">
    <w:nsid w:val="667B395A"/>
    <w:multiLevelType w:val="hybridMultilevel"/>
    <w:tmpl w:val="F46A3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824FE"/>
    <w:multiLevelType w:val="multilevel"/>
    <w:tmpl w:val="E012D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712743"/>
    <w:multiLevelType w:val="hybridMultilevel"/>
    <w:tmpl w:val="CB8EA9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4C32BD5"/>
    <w:multiLevelType w:val="hybridMultilevel"/>
    <w:tmpl w:val="853E4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15012"/>
    <w:multiLevelType w:val="hybridMultilevel"/>
    <w:tmpl w:val="D1C288F0"/>
    <w:lvl w:ilvl="0" w:tplc="D7A2F474">
      <w:start w:val="1"/>
      <w:numFmt w:val="decimal"/>
      <w:lvlText w:val="%1."/>
      <w:lvlJc w:val="left"/>
      <w:pPr>
        <w:ind w:left="1440" w:hanging="720"/>
      </w:pPr>
      <w:rPr>
        <w:rFonts w:eastAsia="Times New Roman"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254C29"/>
    <w:multiLevelType w:val="hybridMultilevel"/>
    <w:tmpl w:val="2F287ED2"/>
    <w:lvl w:ilvl="0" w:tplc="E7007D00">
      <w:start w:val="3"/>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D933B5"/>
    <w:multiLevelType w:val="hybridMultilevel"/>
    <w:tmpl w:val="ED2AFA76"/>
    <w:lvl w:ilvl="0" w:tplc="48E85AE2">
      <w:start w:val="1"/>
      <w:numFmt w:val="bullet"/>
      <w:pStyle w:val="tableroundbullet"/>
      <w:lvlText w:val=""/>
      <w:lvlJc w:val="left"/>
      <w:pPr>
        <w:ind w:left="2499" w:hanging="360"/>
      </w:pPr>
      <w:rPr>
        <w:rFonts w:ascii="Symbol" w:hAnsi="Symbol" w:hint="default"/>
      </w:rPr>
    </w:lvl>
    <w:lvl w:ilvl="1" w:tplc="08090003">
      <w:start w:val="1"/>
      <w:numFmt w:val="bullet"/>
      <w:lvlText w:val="o"/>
      <w:lvlJc w:val="left"/>
      <w:pPr>
        <w:ind w:left="3219" w:hanging="360"/>
      </w:pPr>
      <w:rPr>
        <w:rFonts w:ascii="Courier New" w:hAnsi="Courier New" w:cs="Courier New" w:hint="default"/>
      </w:rPr>
    </w:lvl>
    <w:lvl w:ilvl="2" w:tplc="08090005" w:tentative="1">
      <w:start w:val="1"/>
      <w:numFmt w:val="bullet"/>
      <w:lvlText w:val=""/>
      <w:lvlJc w:val="left"/>
      <w:pPr>
        <w:ind w:left="3939" w:hanging="360"/>
      </w:pPr>
      <w:rPr>
        <w:rFonts w:ascii="Wingdings" w:hAnsi="Wingdings" w:hint="default"/>
      </w:rPr>
    </w:lvl>
    <w:lvl w:ilvl="3" w:tplc="08090001" w:tentative="1">
      <w:start w:val="1"/>
      <w:numFmt w:val="bullet"/>
      <w:lvlText w:val=""/>
      <w:lvlJc w:val="left"/>
      <w:pPr>
        <w:ind w:left="4659" w:hanging="360"/>
      </w:pPr>
      <w:rPr>
        <w:rFonts w:ascii="Symbol" w:hAnsi="Symbol" w:hint="default"/>
      </w:rPr>
    </w:lvl>
    <w:lvl w:ilvl="4" w:tplc="08090003" w:tentative="1">
      <w:start w:val="1"/>
      <w:numFmt w:val="bullet"/>
      <w:lvlText w:val="o"/>
      <w:lvlJc w:val="left"/>
      <w:pPr>
        <w:ind w:left="5379" w:hanging="360"/>
      </w:pPr>
      <w:rPr>
        <w:rFonts w:ascii="Courier New" w:hAnsi="Courier New" w:cs="Courier New" w:hint="default"/>
      </w:rPr>
    </w:lvl>
    <w:lvl w:ilvl="5" w:tplc="08090005" w:tentative="1">
      <w:start w:val="1"/>
      <w:numFmt w:val="bullet"/>
      <w:lvlText w:val=""/>
      <w:lvlJc w:val="left"/>
      <w:pPr>
        <w:ind w:left="6099" w:hanging="360"/>
      </w:pPr>
      <w:rPr>
        <w:rFonts w:ascii="Wingdings" w:hAnsi="Wingdings" w:hint="default"/>
      </w:rPr>
    </w:lvl>
    <w:lvl w:ilvl="6" w:tplc="08090001" w:tentative="1">
      <w:start w:val="1"/>
      <w:numFmt w:val="bullet"/>
      <w:lvlText w:val=""/>
      <w:lvlJc w:val="left"/>
      <w:pPr>
        <w:ind w:left="6819" w:hanging="360"/>
      </w:pPr>
      <w:rPr>
        <w:rFonts w:ascii="Symbol" w:hAnsi="Symbol" w:hint="default"/>
      </w:rPr>
    </w:lvl>
    <w:lvl w:ilvl="7" w:tplc="08090003" w:tentative="1">
      <w:start w:val="1"/>
      <w:numFmt w:val="bullet"/>
      <w:lvlText w:val="o"/>
      <w:lvlJc w:val="left"/>
      <w:pPr>
        <w:ind w:left="7539" w:hanging="360"/>
      </w:pPr>
      <w:rPr>
        <w:rFonts w:ascii="Courier New" w:hAnsi="Courier New" w:cs="Courier New" w:hint="default"/>
      </w:rPr>
    </w:lvl>
    <w:lvl w:ilvl="8" w:tplc="08090005" w:tentative="1">
      <w:start w:val="1"/>
      <w:numFmt w:val="bullet"/>
      <w:lvlText w:val=""/>
      <w:lvlJc w:val="left"/>
      <w:pPr>
        <w:ind w:left="8259" w:hanging="360"/>
      </w:pPr>
      <w:rPr>
        <w:rFonts w:ascii="Wingdings" w:hAnsi="Wingdings" w:hint="default"/>
      </w:rPr>
    </w:lvl>
  </w:abstractNum>
  <w:abstractNum w:abstractNumId="43"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4" w15:restartNumberingAfterBreak="0">
    <w:nsid w:val="7F774947"/>
    <w:multiLevelType w:val="hybridMultilevel"/>
    <w:tmpl w:val="BED0B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42"/>
  </w:num>
  <w:num w:numId="3">
    <w:abstractNumId w:val="24"/>
  </w:num>
  <w:num w:numId="4">
    <w:abstractNumId w:val="43"/>
  </w:num>
  <w:num w:numId="5">
    <w:abstractNumId w:val="6"/>
  </w:num>
  <w:num w:numId="6">
    <w:abstractNumId w:val="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8"/>
  </w:num>
  <w:num w:numId="11">
    <w:abstractNumId w:val="37"/>
  </w:num>
  <w:num w:numId="12">
    <w:abstractNumId w:val="22"/>
  </w:num>
  <w:num w:numId="13">
    <w:abstractNumId w:val="6"/>
  </w:num>
  <w:num w:numId="14">
    <w:abstractNumId w:val="12"/>
  </w:num>
  <w:num w:numId="15">
    <w:abstractNumId w:val="40"/>
  </w:num>
  <w:num w:numId="16">
    <w:abstractNumId w:val="18"/>
  </w:num>
  <w:num w:numId="17">
    <w:abstractNumId w:val="17"/>
  </w:num>
  <w:num w:numId="18">
    <w:abstractNumId w:val="8"/>
  </w:num>
  <w:num w:numId="19">
    <w:abstractNumId w:val="0"/>
  </w:num>
  <w:num w:numId="20">
    <w:abstractNumId w:val="41"/>
  </w:num>
  <w:num w:numId="21">
    <w:abstractNumId w:val="16"/>
  </w:num>
  <w:num w:numId="22">
    <w:abstractNumId w:val="26"/>
  </w:num>
  <w:num w:numId="23">
    <w:abstractNumId w:val="32"/>
  </w:num>
  <w:num w:numId="24">
    <w:abstractNumId w:val="15"/>
  </w:num>
  <w:num w:numId="25">
    <w:abstractNumId w:val="28"/>
  </w:num>
  <w:num w:numId="26">
    <w:abstractNumId w:val="1"/>
  </w:num>
  <w:num w:numId="27">
    <w:abstractNumId w:val="9"/>
  </w:num>
  <w:num w:numId="28">
    <w:abstractNumId w:val="27"/>
  </w:num>
  <w:num w:numId="29">
    <w:abstractNumId w:val="3"/>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9"/>
  </w:num>
  <w:num w:numId="34">
    <w:abstractNumId w:val="6"/>
  </w:num>
  <w:num w:numId="35">
    <w:abstractNumId w:val="5"/>
  </w:num>
  <w:num w:numId="36">
    <w:abstractNumId w:val="19"/>
  </w:num>
  <w:num w:numId="37">
    <w:abstractNumId w:val="34"/>
  </w:num>
  <w:num w:numId="38">
    <w:abstractNumId w:val="30"/>
  </w:num>
  <w:num w:numId="39">
    <w:abstractNumId w:val="14"/>
  </w:num>
  <w:num w:numId="40">
    <w:abstractNumId w:val="39"/>
  </w:num>
  <w:num w:numId="41">
    <w:abstractNumId w:val="38"/>
  </w:num>
  <w:num w:numId="42">
    <w:abstractNumId w:val="23"/>
  </w:num>
  <w:num w:numId="43">
    <w:abstractNumId w:val="4"/>
  </w:num>
  <w:num w:numId="44">
    <w:abstractNumId w:val="33"/>
  </w:num>
  <w:num w:numId="45">
    <w:abstractNumId w:val="2"/>
  </w:num>
  <w:num w:numId="46">
    <w:abstractNumId w:val="13"/>
  </w:num>
  <w:num w:numId="47">
    <w:abstractNumId w:val="25"/>
  </w:num>
  <w:num w:numId="48">
    <w:abstractNumId w:val="31"/>
  </w:num>
  <w:num w:numId="49">
    <w:abstractNumId w:val="44"/>
  </w:num>
  <w:num w:numId="50">
    <w:abstractNumId w:val="10"/>
  </w:num>
  <w:num w:numId="51">
    <w:abstractNumId w:val="11"/>
  </w:num>
  <w:num w:numId="52">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ewlett">
    <w15:presenceInfo w15:providerId="AD" w15:userId="S::David@fodo.com::6ad417c3-6054-4564-a124-9da1e30b7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3"/>
    <w:rsid w:val="0000144B"/>
    <w:rsid w:val="000036EE"/>
    <w:rsid w:val="0000511C"/>
    <w:rsid w:val="00007EA9"/>
    <w:rsid w:val="00012E75"/>
    <w:rsid w:val="00013E94"/>
    <w:rsid w:val="00014E26"/>
    <w:rsid w:val="00015B3F"/>
    <w:rsid w:val="000166EE"/>
    <w:rsid w:val="000227E9"/>
    <w:rsid w:val="00022830"/>
    <w:rsid w:val="00023D4B"/>
    <w:rsid w:val="000245D9"/>
    <w:rsid w:val="00025ADD"/>
    <w:rsid w:val="000262C0"/>
    <w:rsid w:val="00031291"/>
    <w:rsid w:val="00033CBF"/>
    <w:rsid w:val="00034173"/>
    <w:rsid w:val="00035A98"/>
    <w:rsid w:val="000362D1"/>
    <w:rsid w:val="000408DF"/>
    <w:rsid w:val="00045930"/>
    <w:rsid w:val="00046258"/>
    <w:rsid w:val="0004657D"/>
    <w:rsid w:val="0005116C"/>
    <w:rsid w:val="000532DF"/>
    <w:rsid w:val="0005381D"/>
    <w:rsid w:val="00055193"/>
    <w:rsid w:val="00060B35"/>
    <w:rsid w:val="00060B68"/>
    <w:rsid w:val="00060DB2"/>
    <w:rsid w:val="0006165E"/>
    <w:rsid w:val="00061A8E"/>
    <w:rsid w:val="00063269"/>
    <w:rsid w:val="00063845"/>
    <w:rsid w:val="0006423E"/>
    <w:rsid w:val="000657F9"/>
    <w:rsid w:val="00065D03"/>
    <w:rsid w:val="00067B11"/>
    <w:rsid w:val="00070D38"/>
    <w:rsid w:val="00071210"/>
    <w:rsid w:val="00073EB2"/>
    <w:rsid w:val="00075269"/>
    <w:rsid w:val="000824DF"/>
    <w:rsid w:val="0008356E"/>
    <w:rsid w:val="00083D74"/>
    <w:rsid w:val="0008568C"/>
    <w:rsid w:val="000909CA"/>
    <w:rsid w:val="000944AD"/>
    <w:rsid w:val="000946C0"/>
    <w:rsid w:val="00094D12"/>
    <w:rsid w:val="00097A0E"/>
    <w:rsid w:val="000A0DAB"/>
    <w:rsid w:val="000A5A2E"/>
    <w:rsid w:val="000A6A02"/>
    <w:rsid w:val="000A710D"/>
    <w:rsid w:val="000B1AC5"/>
    <w:rsid w:val="000B34FD"/>
    <w:rsid w:val="000B441D"/>
    <w:rsid w:val="000B7239"/>
    <w:rsid w:val="000C10F3"/>
    <w:rsid w:val="000C23D9"/>
    <w:rsid w:val="000C310B"/>
    <w:rsid w:val="000C38AB"/>
    <w:rsid w:val="000C4E47"/>
    <w:rsid w:val="000C5D94"/>
    <w:rsid w:val="000C6BD1"/>
    <w:rsid w:val="000D0FB2"/>
    <w:rsid w:val="000D2372"/>
    <w:rsid w:val="000D3402"/>
    <w:rsid w:val="000D36D4"/>
    <w:rsid w:val="000D5B71"/>
    <w:rsid w:val="000D7200"/>
    <w:rsid w:val="000D722F"/>
    <w:rsid w:val="000D7A95"/>
    <w:rsid w:val="000E07C6"/>
    <w:rsid w:val="000E0E1C"/>
    <w:rsid w:val="000E20C8"/>
    <w:rsid w:val="000E3425"/>
    <w:rsid w:val="000F0117"/>
    <w:rsid w:val="000F2616"/>
    <w:rsid w:val="000F42C7"/>
    <w:rsid w:val="000F5CBF"/>
    <w:rsid w:val="000F66B9"/>
    <w:rsid w:val="000F73EB"/>
    <w:rsid w:val="000F7710"/>
    <w:rsid w:val="000F7D3A"/>
    <w:rsid w:val="00100ADE"/>
    <w:rsid w:val="00103F29"/>
    <w:rsid w:val="00104A82"/>
    <w:rsid w:val="00105AD0"/>
    <w:rsid w:val="00107864"/>
    <w:rsid w:val="001079B7"/>
    <w:rsid w:val="00110435"/>
    <w:rsid w:val="00114599"/>
    <w:rsid w:val="00115042"/>
    <w:rsid w:val="00117169"/>
    <w:rsid w:val="001203D6"/>
    <w:rsid w:val="00121F6D"/>
    <w:rsid w:val="00121F84"/>
    <w:rsid w:val="00124489"/>
    <w:rsid w:val="001245A6"/>
    <w:rsid w:val="001267B5"/>
    <w:rsid w:val="0012710F"/>
    <w:rsid w:val="00130787"/>
    <w:rsid w:val="00130822"/>
    <w:rsid w:val="00130F5C"/>
    <w:rsid w:val="00131751"/>
    <w:rsid w:val="001318D4"/>
    <w:rsid w:val="001319A7"/>
    <w:rsid w:val="0013231A"/>
    <w:rsid w:val="00132F9E"/>
    <w:rsid w:val="00133D11"/>
    <w:rsid w:val="00135EAB"/>
    <w:rsid w:val="00137119"/>
    <w:rsid w:val="00144A5C"/>
    <w:rsid w:val="00145422"/>
    <w:rsid w:val="00145BB6"/>
    <w:rsid w:val="00145F8D"/>
    <w:rsid w:val="001479E1"/>
    <w:rsid w:val="001506D9"/>
    <w:rsid w:val="00151458"/>
    <w:rsid w:val="001569D7"/>
    <w:rsid w:val="0016036B"/>
    <w:rsid w:val="00160AC8"/>
    <w:rsid w:val="0016135D"/>
    <w:rsid w:val="00161E01"/>
    <w:rsid w:val="001623DD"/>
    <w:rsid w:val="0016544F"/>
    <w:rsid w:val="00166BE2"/>
    <w:rsid w:val="0017186B"/>
    <w:rsid w:val="00174E5F"/>
    <w:rsid w:val="00176467"/>
    <w:rsid w:val="00176687"/>
    <w:rsid w:val="00176FEA"/>
    <w:rsid w:val="001800B5"/>
    <w:rsid w:val="00180DB4"/>
    <w:rsid w:val="00181ECD"/>
    <w:rsid w:val="0018230A"/>
    <w:rsid w:val="00183426"/>
    <w:rsid w:val="001858FD"/>
    <w:rsid w:val="001864F2"/>
    <w:rsid w:val="00186A97"/>
    <w:rsid w:val="00186D1E"/>
    <w:rsid w:val="00190095"/>
    <w:rsid w:val="00190CB9"/>
    <w:rsid w:val="00191015"/>
    <w:rsid w:val="0019108E"/>
    <w:rsid w:val="00191A08"/>
    <w:rsid w:val="00191D04"/>
    <w:rsid w:val="00192F07"/>
    <w:rsid w:val="00195D2A"/>
    <w:rsid w:val="0019644E"/>
    <w:rsid w:val="0019656F"/>
    <w:rsid w:val="001967ED"/>
    <w:rsid w:val="001A09EA"/>
    <w:rsid w:val="001A1143"/>
    <w:rsid w:val="001A308E"/>
    <w:rsid w:val="001A37B8"/>
    <w:rsid w:val="001A4FE6"/>
    <w:rsid w:val="001A61EF"/>
    <w:rsid w:val="001A733C"/>
    <w:rsid w:val="001A7508"/>
    <w:rsid w:val="001A7CF7"/>
    <w:rsid w:val="001B10E0"/>
    <w:rsid w:val="001B38F2"/>
    <w:rsid w:val="001B6233"/>
    <w:rsid w:val="001B7266"/>
    <w:rsid w:val="001B7522"/>
    <w:rsid w:val="001C05CD"/>
    <w:rsid w:val="001C05DD"/>
    <w:rsid w:val="001C1184"/>
    <w:rsid w:val="001C79DE"/>
    <w:rsid w:val="001D054B"/>
    <w:rsid w:val="001D0624"/>
    <w:rsid w:val="001D155D"/>
    <w:rsid w:val="001D2A4A"/>
    <w:rsid w:val="001D6B8E"/>
    <w:rsid w:val="001D6F1A"/>
    <w:rsid w:val="001D727C"/>
    <w:rsid w:val="001E2AF4"/>
    <w:rsid w:val="001E3ACC"/>
    <w:rsid w:val="001E5073"/>
    <w:rsid w:val="001E539E"/>
    <w:rsid w:val="001E6804"/>
    <w:rsid w:val="001E6DA1"/>
    <w:rsid w:val="001E71BF"/>
    <w:rsid w:val="001F088B"/>
    <w:rsid w:val="001F2BA4"/>
    <w:rsid w:val="001F4831"/>
    <w:rsid w:val="001F57AE"/>
    <w:rsid w:val="001F6496"/>
    <w:rsid w:val="001F7166"/>
    <w:rsid w:val="001F7340"/>
    <w:rsid w:val="001F7CEA"/>
    <w:rsid w:val="002023A7"/>
    <w:rsid w:val="00205755"/>
    <w:rsid w:val="00207574"/>
    <w:rsid w:val="002103AB"/>
    <w:rsid w:val="00215E26"/>
    <w:rsid w:val="002219C8"/>
    <w:rsid w:val="002277DA"/>
    <w:rsid w:val="00227C22"/>
    <w:rsid w:val="0023006E"/>
    <w:rsid w:val="00231BA3"/>
    <w:rsid w:val="002339F4"/>
    <w:rsid w:val="00234CE5"/>
    <w:rsid w:val="002350B6"/>
    <w:rsid w:val="0023530B"/>
    <w:rsid w:val="00235514"/>
    <w:rsid w:val="002363D8"/>
    <w:rsid w:val="0024014D"/>
    <w:rsid w:val="0024055E"/>
    <w:rsid w:val="002468F8"/>
    <w:rsid w:val="00247286"/>
    <w:rsid w:val="0025091A"/>
    <w:rsid w:val="00250BAF"/>
    <w:rsid w:val="00254C67"/>
    <w:rsid w:val="00255FAD"/>
    <w:rsid w:val="00256959"/>
    <w:rsid w:val="0025720D"/>
    <w:rsid w:val="00260998"/>
    <w:rsid w:val="0026394E"/>
    <w:rsid w:val="00263E29"/>
    <w:rsid w:val="00264C76"/>
    <w:rsid w:val="00265231"/>
    <w:rsid w:val="00270CE8"/>
    <w:rsid w:val="00275935"/>
    <w:rsid w:val="002803B1"/>
    <w:rsid w:val="00281698"/>
    <w:rsid w:val="00281C5F"/>
    <w:rsid w:val="00282B14"/>
    <w:rsid w:val="0028368B"/>
    <w:rsid w:val="002849DE"/>
    <w:rsid w:val="00285258"/>
    <w:rsid w:val="00287750"/>
    <w:rsid w:val="00290919"/>
    <w:rsid w:val="00292A09"/>
    <w:rsid w:val="00292D1D"/>
    <w:rsid w:val="002952C6"/>
    <w:rsid w:val="00295416"/>
    <w:rsid w:val="002A011B"/>
    <w:rsid w:val="002A088B"/>
    <w:rsid w:val="002A0ADF"/>
    <w:rsid w:val="002A25BC"/>
    <w:rsid w:val="002A49DA"/>
    <w:rsid w:val="002A52BB"/>
    <w:rsid w:val="002A57E4"/>
    <w:rsid w:val="002A679F"/>
    <w:rsid w:val="002B0292"/>
    <w:rsid w:val="002B3F23"/>
    <w:rsid w:val="002B521D"/>
    <w:rsid w:val="002B5638"/>
    <w:rsid w:val="002B64DC"/>
    <w:rsid w:val="002B65DF"/>
    <w:rsid w:val="002B6876"/>
    <w:rsid w:val="002B6D89"/>
    <w:rsid w:val="002B6F28"/>
    <w:rsid w:val="002B77B6"/>
    <w:rsid w:val="002B7BDB"/>
    <w:rsid w:val="002C0CCE"/>
    <w:rsid w:val="002C1611"/>
    <w:rsid w:val="002C22D7"/>
    <w:rsid w:val="002C32CA"/>
    <w:rsid w:val="002C4D12"/>
    <w:rsid w:val="002C5B41"/>
    <w:rsid w:val="002C5C56"/>
    <w:rsid w:val="002C6AC6"/>
    <w:rsid w:val="002C7064"/>
    <w:rsid w:val="002C7AA5"/>
    <w:rsid w:val="002D1E3F"/>
    <w:rsid w:val="002D29B8"/>
    <w:rsid w:val="002D54B3"/>
    <w:rsid w:val="002E1DE4"/>
    <w:rsid w:val="002E2537"/>
    <w:rsid w:val="002E4939"/>
    <w:rsid w:val="002E4C10"/>
    <w:rsid w:val="002E5201"/>
    <w:rsid w:val="002E7D37"/>
    <w:rsid w:val="002F1E33"/>
    <w:rsid w:val="002F2953"/>
    <w:rsid w:val="002F34A0"/>
    <w:rsid w:val="002F4247"/>
    <w:rsid w:val="00300655"/>
    <w:rsid w:val="003009DA"/>
    <w:rsid w:val="00304A46"/>
    <w:rsid w:val="003067FB"/>
    <w:rsid w:val="00313164"/>
    <w:rsid w:val="00313B2F"/>
    <w:rsid w:val="003149AD"/>
    <w:rsid w:val="00315735"/>
    <w:rsid w:val="00316590"/>
    <w:rsid w:val="00317828"/>
    <w:rsid w:val="0031798D"/>
    <w:rsid w:val="0032116C"/>
    <w:rsid w:val="003214CB"/>
    <w:rsid w:val="00323B9A"/>
    <w:rsid w:val="00323E33"/>
    <w:rsid w:val="0032546B"/>
    <w:rsid w:val="00326474"/>
    <w:rsid w:val="00331DAA"/>
    <w:rsid w:val="003321F7"/>
    <w:rsid w:val="00332E9E"/>
    <w:rsid w:val="00335C2A"/>
    <w:rsid w:val="00335E08"/>
    <w:rsid w:val="00336ED1"/>
    <w:rsid w:val="003375A3"/>
    <w:rsid w:val="00337AFC"/>
    <w:rsid w:val="00340FF1"/>
    <w:rsid w:val="0034101A"/>
    <w:rsid w:val="0034270E"/>
    <w:rsid w:val="003427FB"/>
    <w:rsid w:val="0034339F"/>
    <w:rsid w:val="00346E8C"/>
    <w:rsid w:val="0034714E"/>
    <w:rsid w:val="00350070"/>
    <w:rsid w:val="00350473"/>
    <w:rsid w:val="003517B7"/>
    <w:rsid w:val="00353CE9"/>
    <w:rsid w:val="00354335"/>
    <w:rsid w:val="00354438"/>
    <w:rsid w:val="003565DE"/>
    <w:rsid w:val="00356C48"/>
    <w:rsid w:val="003608C5"/>
    <w:rsid w:val="00363317"/>
    <w:rsid w:val="0036375A"/>
    <w:rsid w:val="00364D8A"/>
    <w:rsid w:val="00366FE7"/>
    <w:rsid w:val="003679CA"/>
    <w:rsid w:val="00370E53"/>
    <w:rsid w:val="0037139A"/>
    <w:rsid w:val="003727B2"/>
    <w:rsid w:val="00372CD9"/>
    <w:rsid w:val="00375771"/>
    <w:rsid w:val="00377A32"/>
    <w:rsid w:val="00377B26"/>
    <w:rsid w:val="00380D70"/>
    <w:rsid w:val="003834DD"/>
    <w:rsid w:val="00383DF1"/>
    <w:rsid w:val="003858F6"/>
    <w:rsid w:val="00386A6D"/>
    <w:rsid w:val="003873F5"/>
    <w:rsid w:val="00387A05"/>
    <w:rsid w:val="00390B9B"/>
    <w:rsid w:val="00390BC0"/>
    <w:rsid w:val="00391541"/>
    <w:rsid w:val="003918E7"/>
    <w:rsid w:val="00391993"/>
    <w:rsid w:val="00395370"/>
    <w:rsid w:val="003960B2"/>
    <w:rsid w:val="00397D8C"/>
    <w:rsid w:val="00397DB5"/>
    <w:rsid w:val="003A1AB3"/>
    <w:rsid w:val="003A607E"/>
    <w:rsid w:val="003A62F7"/>
    <w:rsid w:val="003B1FA2"/>
    <w:rsid w:val="003B2EA7"/>
    <w:rsid w:val="003B44AC"/>
    <w:rsid w:val="003B452E"/>
    <w:rsid w:val="003B5CE1"/>
    <w:rsid w:val="003B5E56"/>
    <w:rsid w:val="003B7483"/>
    <w:rsid w:val="003C0A58"/>
    <w:rsid w:val="003C1B8D"/>
    <w:rsid w:val="003C1D42"/>
    <w:rsid w:val="003C2184"/>
    <w:rsid w:val="003C2345"/>
    <w:rsid w:val="003C272E"/>
    <w:rsid w:val="003C49DE"/>
    <w:rsid w:val="003C6B45"/>
    <w:rsid w:val="003C6F23"/>
    <w:rsid w:val="003D08F8"/>
    <w:rsid w:val="003D1F82"/>
    <w:rsid w:val="003D5788"/>
    <w:rsid w:val="003D5EE5"/>
    <w:rsid w:val="003D6CDC"/>
    <w:rsid w:val="003E00DF"/>
    <w:rsid w:val="003E175C"/>
    <w:rsid w:val="003E1CC8"/>
    <w:rsid w:val="003E43F7"/>
    <w:rsid w:val="003F078F"/>
    <w:rsid w:val="003F0CC2"/>
    <w:rsid w:val="003F0DB7"/>
    <w:rsid w:val="003F16E8"/>
    <w:rsid w:val="003F1E50"/>
    <w:rsid w:val="003F2753"/>
    <w:rsid w:val="003F275B"/>
    <w:rsid w:val="003F3149"/>
    <w:rsid w:val="003F36F2"/>
    <w:rsid w:val="003F50AE"/>
    <w:rsid w:val="003F5F9C"/>
    <w:rsid w:val="00402C47"/>
    <w:rsid w:val="00402D6B"/>
    <w:rsid w:val="004045D1"/>
    <w:rsid w:val="0040511A"/>
    <w:rsid w:val="0040766D"/>
    <w:rsid w:val="00410E3C"/>
    <w:rsid w:val="0041155D"/>
    <w:rsid w:val="00412E41"/>
    <w:rsid w:val="004136F9"/>
    <w:rsid w:val="00413DB5"/>
    <w:rsid w:val="00417B6A"/>
    <w:rsid w:val="00420648"/>
    <w:rsid w:val="00422FD9"/>
    <w:rsid w:val="00423DE7"/>
    <w:rsid w:val="004247A5"/>
    <w:rsid w:val="00424D8C"/>
    <w:rsid w:val="004318B7"/>
    <w:rsid w:val="004331FF"/>
    <w:rsid w:val="00434873"/>
    <w:rsid w:val="0043498B"/>
    <w:rsid w:val="004351B3"/>
    <w:rsid w:val="00435669"/>
    <w:rsid w:val="00441955"/>
    <w:rsid w:val="00441A28"/>
    <w:rsid w:val="004420E2"/>
    <w:rsid w:val="00442C01"/>
    <w:rsid w:val="00442D4B"/>
    <w:rsid w:val="00443A32"/>
    <w:rsid w:val="00443EA8"/>
    <w:rsid w:val="004442AB"/>
    <w:rsid w:val="004468A5"/>
    <w:rsid w:val="004471D0"/>
    <w:rsid w:val="00447C66"/>
    <w:rsid w:val="004504B4"/>
    <w:rsid w:val="00451B05"/>
    <w:rsid w:val="00451D2E"/>
    <w:rsid w:val="00452745"/>
    <w:rsid w:val="004533FA"/>
    <w:rsid w:val="00453B64"/>
    <w:rsid w:val="004578FA"/>
    <w:rsid w:val="00460F27"/>
    <w:rsid w:val="00462D0A"/>
    <w:rsid w:val="00463913"/>
    <w:rsid w:val="0046614C"/>
    <w:rsid w:val="0047023F"/>
    <w:rsid w:val="00470CEC"/>
    <w:rsid w:val="00471C6F"/>
    <w:rsid w:val="004733AD"/>
    <w:rsid w:val="00473A8A"/>
    <w:rsid w:val="00473DF1"/>
    <w:rsid w:val="004742AD"/>
    <w:rsid w:val="00475F4F"/>
    <w:rsid w:val="00476DD8"/>
    <w:rsid w:val="00476EED"/>
    <w:rsid w:val="0048114E"/>
    <w:rsid w:val="00481323"/>
    <w:rsid w:val="00482EB1"/>
    <w:rsid w:val="00483B66"/>
    <w:rsid w:val="00483D78"/>
    <w:rsid w:val="004848FD"/>
    <w:rsid w:val="004849F4"/>
    <w:rsid w:val="00492CE9"/>
    <w:rsid w:val="0049372D"/>
    <w:rsid w:val="00495CF9"/>
    <w:rsid w:val="0049701D"/>
    <w:rsid w:val="004A131F"/>
    <w:rsid w:val="004A1587"/>
    <w:rsid w:val="004A24D3"/>
    <w:rsid w:val="004A3E94"/>
    <w:rsid w:val="004A7504"/>
    <w:rsid w:val="004B5028"/>
    <w:rsid w:val="004B54D6"/>
    <w:rsid w:val="004B5C9C"/>
    <w:rsid w:val="004B5F2E"/>
    <w:rsid w:val="004B63A3"/>
    <w:rsid w:val="004C069E"/>
    <w:rsid w:val="004C1B0A"/>
    <w:rsid w:val="004C1DB8"/>
    <w:rsid w:val="004C4DFF"/>
    <w:rsid w:val="004C661E"/>
    <w:rsid w:val="004C702D"/>
    <w:rsid w:val="004D068E"/>
    <w:rsid w:val="004D1D23"/>
    <w:rsid w:val="004D2712"/>
    <w:rsid w:val="004D34A7"/>
    <w:rsid w:val="004D55A3"/>
    <w:rsid w:val="004E0A07"/>
    <w:rsid w:val="004E2942"/>
    <w:rsid w:val="004E43CF"/>
    <w:rsid w:val="004E4FE2"/>
    <w:rsid w:val="004E5B01"/>
    <w:rsid w:val="004E5D68"/>
    <w:rsid w:val="004E6D79"/>
    <w:rsid w:val="004E70DE"/>
    <w:rsid w:val="004F1421"/>
    <w:rsid w:val="004F1C02"/>
    <w:rsid w:val="004F2AB4"/>
    <w:rsid w:val="004F5ABB"/>
    <w:rsid w:val="004F6946"/>
    <w:rsid w:val="0050296D"/>
    <w:rsid w:val="00503D76"/>
    <w:rsid w:val="00504603"/>
    <w:rsid w:val="00504805"/>
    <w:rsid w:val="00507963"/>
    <w:rsid w:val="00507A32"/>
    <w:rsid w:val="00510BF4"/>
    <w:rsid w:val="005114E5"/>
    <w:rsid w:val="00512AA0"/>
    <w:rsid w:val="00512C36"/>
    <w:rsid w:val="00512CAC"/>
    <w:rsid w:val="00513B60"/>
    <w:rsid w:val="005158B6"/>
    <w:rsid w:val="00516B36"/>
    <w:rsid w:val="00517A5C"/>
    <w:rsid w:val="005201BC"/>
    <w:rsid w:val="0052023C"/>
    <w:rsid w:val="00523F2C"/>
    <w:rsid w:val="005259AB"/>
    <w:rsid w:val="00533BB6"/>
    <w:rsid w:val="0053420F"/>
    <w:rsid w:val="00534FF0"/>
    <w:rsid w:val="00535F0E"/>
    <w:rsid w:val="0053625D"/>
    <w:rsid w:val="00536F68"/>
    <w:rsid w:val="005376BF"/>
    <w:rsid w:val="00537B93"/>
    <w:rsid w:val="00537BE6"/>
    <w:rsid w:val="00537F59"/>
    <w:rsid w:val="00540674"/>
    <w:rsid w:val="005408BF"/>
    <w:rsid w:val="005418BB"/>
    <w:rsid w:val="005431AD"/>
    <w:rsid w:val="005450A4"/>
    <w:rsid w:val="005452BC"/>
    <w:rsid w:val="00546058"/>
    <w:rsid w:val="0055191D"/>
    <w:rsid w:val="005555ED"/>
    <w:rsid w:val="00557D36"/>
    <w:rsid w:val="00560C60"/>
    <w:rsid w:val="0056148A"/>
    <w:rsid w:val="00561B2C"/>
    <w:rsid w:val="00562C09"/>
    <w:rsid w:val="005656DD"/>
    <w:rsid w:val="00566BEB"/>
    <w:rsid w:val="005676F7"/>
    <w:rsid w:val="00567FBD"/>
    <w:rsid w:val="005755BE"/>
    <w:rsid w:val="005758BE"/>
    <w:rsid w:val="00575B0C"/>
    <w:rsid w:val="00576BED"/>
    <w:rsid w:val="00580A64"/>
    <w:rsid w:val="00581E66"/>
    <w:rsid w:val="00582179"/>
    <w:rsid w:val="005838E7"/>
    <w:rsid w:val="00585068"/>
    <w:rsid w:val="0058514B"/>
    <w:rsid w:val="00590791"/>
    <w:rsid w:val="00593BAC"/>
    <w:rsid w:val="00593E40"/>
    <w:rsid w:val="00595B36"/>
    <w:rsid w:val="00596D52"/>
    <w:rsid w:val="005A3AC7"/>
    <w:rsid w:val="005A452C"/>
    <w:rsid w:val="005A59E8"/>
    <w:rsid w:val="005A5DD2"/>
    <w:rsid w:val="005A6140"/>
    <w:rsid w:val="005A6949"/>
    <w:rsid w:val="005A6AD4"/>
    <w:rsid w:val="005B0A41"/>
    <w:rsid w:val="005B12AA"/>
    <w:rsid w:val="005B16CC"/>
    <w:rsid w:val="005B1E58"/>
    <w:rsid w:val="005C006B"/>
    <w:rsid w:val="005C09B0"/>
    <w:rsid w:val="005C2119"/>
    <w:rsid w:val="005C2931"/>
    <w:rsid w:val="005C2B4E"/>
    <w:rsid w:val="005C66A4"/>
    <w:rsid w:val="005D06FB"/>
    <w:rsid w:val="005D1502"/>
    <w:rsid w:val="005D294F"/>
    <w:rsid w:val="005D3657"/>
    <w:rsid w:val="005D3BC0"/>
    <w:rsid w:val="005D3CAE"/>
    <w:rsid w:val="005D406F"/>
    <w:rsid w:val="005D4347"/>
    <w:rsid w:val="005E01D8"/>
    <w:rsid w:val="005E192F"/>
    <w:rsid w:val="005E1DBB"/>
    <w:rsid w:val="005E214E"/>
    <w:rsid w:val="005E402F"/>
    <w:rsid w:val="005E560E"/>
    <w:rsid w:val="005E5777"/>
    <w:rsid w:val="005E61A4"/>
    <w:rsid w:val="005F023C"/>
    <w:rsid w:val="005F3F80"/>
    <w:rsid w:val="005F6618"/>
    <w:rsid w:val="005F66D6"/>
    <w:rsid w:val="005F6AED"/>
    <w:rsid w:val="005F7547"/>
    <w:rsid w:val="00602AA7"/>
    <w:rsid w:val="0060603F"/>
    <w:rsid w:val="0060637F"/>
    <w:rsid w:val="006074A2"/>
    <w:rsid w:val="0061034C"/>
    <w:rsid w:val="00613EAF"/>
    <w:rsid w:val="006178BA"/>
    <w:rsid w:val="006206F8"/>
    <w:rsid w:val="00621A64"/>
    <w:rsid w:val="00624992"/>
    <w:rsid w:val="00624D3F"/>
    <w:rsid w:val="006262DF"/>
    <w:rsid w:val="006275D2"/>
    <w:rsid w:val="00627A0E"/>
    <w:rsid w:val="0063049B"/>
    <w:rsid w:val="00630F0C"/>
    <w:rsid w:val="00631E97"/>
    <w:rsid w:val="0063300F"/>
    <w:rsid w:val="00633FE3"/>
    <w:rsid w:val="006358DA"/>
    <w:rsid w:val="006361E7"/>
    <w:rsid w:val="00636330"/>
    <w:rsid w:val="006368E2"/>
    <w:rsid w:val="00636B8A"/>
    <w:rsid w:val="006401CA"/>
    <w:rsid w:val="00640208"/>
    <w:rsid w:val="00642748"/>
    <w:rsid w:val="00642950"/>
    <w:rsid w:val="00643461"/>
    <w:rsid w:val="006444C5"/>
    <w:rsid w:val="00644B83"/>
    <w:rsid w:val="0064671D"/>
    <w:rsid w:val="0065095B"/>
    <w:rsid w:val="0065143B"/>
    <w:rsid w:val="00655B66"/>
    <w:rsid w:val="006564CD"/>
    <w:rsid w:val="00657216"/>
    <w:rsid w:val="00661379"/>
    <w:rsid w:val="006617E8"/>
    <w:rsid w:val="00662E01"/>
    <w:rsid w:val="00663B12"/>
    <w:rsid w:val="00665657"/>
    <w:rsid w:val="00666BA1"/>
    <w:rsid w:val="00670DAA"/>
    <w:rsid w:val="00671383"/>
    <w:rsid w:val="00671B43"/>
    <w:rsid w:val="00673120"/>
    <w:rsid w:val="00674345"/>
    <w:rsid w:val="0067499C"/>
    <w:rsid w:val="00675DB8"/>
    <w:rsid w:val="0068014A"/>
    <w:rsid w:val="00680A78"/>
    <w:rsid w:val="006817BA"/>
    <w:rsid w:val="0068261D"/>
    <w:rsid w:val="006829C4"/>
    <w:rsid w:val="00682CF2"/>
    <w:rsid w:val="00682DB9"/>
    <w:rsid w:val="00682E92"/>
    <w:rsid w:val="0068553D"/>
    <w:rsid w:val="00686000"/>
    <w:rsid w:val="006862D6"/>
    <w:rsid w:val="00686833"/>
    <w:rsid w:val="00686A31"/>
    <w:rsid w:val="00686B56"/>
    <w:rsid w:val="0069001D"/>
    <w:rsid w:val="0069105B"/>
    <w:rsid w:val="00693636"/>
    <w:rsid w:val="00693BB8"/>
    <w:rsid w:val="00693C2E"/>
    <w:rsid w:val="0069464E"/>
    <w:rsid w:val="00694FEA"/>
    <w:rsid w:val="00695432"/>
    <w:rsid w:val="006964EE"/>
    <w:rsid w:val="00696982"/>
    <w:rsid w:val="00696EE3"/>
    <w:rsid w:val="00696FD2"/>
    <w:rsid w:val="006A0A00"/>
    <w:rsid w:val="006A3572"/>
    <w:rsid w:val="006A4591"/>
    <w:rsid w:val="006A4B1B"/>
    <w:rsid w:val="006A6420"/>
    <w:rsid w:val="006A69E3"/>
    <w:rsid w:val="006A6C46"/>
    <w:rsid w:val="006A73A0"/>
    <w:rsid w:val="006A79B2"/>
    <w:rsid w:val="006B32E0"/>
    <w:rsid w:val="006B345E"/>
    <w:rsid w:val="006B5527"/>
    <w:rsid w:val="006B55D0"/>
    <w:rsid w:val="006B645D"/>
    <w:rsid w:val="006B6EAE"/>
    <w:rsid w:val="006B745B"/>
    <w:rsid w:val="006C09DB"/>
    <w:rsid w:val="006C12F9"/>
    <w:rsid w:val="006C6942"/>
    <w:rsid w:val="006C6A4E"/>
    <w:rsid w:val="006D0FD1"/>
    <w:rsid w:val="006D32BC"/>
    <w:rsid w:val="006D36C9"/>
    <w:rsid w:val="006D3C80"/>
    <w:rsid w:val="006D4267"/>
    <w:rsid w:val="006D4C94"/>
    <w:rsid w:val="006D57C1"/>
    <w:rsid w:val="006D5EA1"/>
    <w:rsid w:val="006D6648"/>
    <w:rsid w:val="006D7655"/>
    <w:rsid w:val="006E009A"/>
    <w:rsid w:val="006E146D"/>
    <w:rsid w:val="006E16D5"/>
    <w:rsid w:val="006E3E2F"/>
    <w:rsid w:val="006E4F13"/>
    <w:rsid w:val="006E5926"/>
    <w:rsid w:val="006E62E7"/>
    <w:rsid w:val="006E6669"/>
    <w:rsid w:val="006E7F60"/>
    <w:rsid w:val="006F3556"/>
    <w:rsid w:val="006F41A4"/>
    <w:rsid w:val="006F4853"/>
    <w:rsid w:val="006F4915"/>
    <w:rsid w:val="006F56D3"/>
    <w:rsid w:val="006F651B"/>
    <w:rsid w:val="006F6CBD"/>
    <w:rsid w:val="006F71AD"/>
    <w:rsid w:val="007008B1"/>
    <w:rsid w:val="00700AC5"/>
    <w:rsid w:val="00706622"/>
    <w:rsid w:val="007115BE"/>
    <w:rsid w:val="007125C2"/>
    <w:rsid w:val="00712717"/>
    <w:rsid w:val="0071357C"/>
    <w:rsid w:val="00713A63"/>
    <w:rsid w:val="0071733F"/>
    <w:rsid w:val="00717461"/>
    <w:rsid w:val="0071782D"/>
    <w:rsid w:val="00717AAE"/>
    <w:rsid w:val="00720382"/>
    <w:rsid w:val="00720F5F"/>
    <w:rsid w:val="0072112A"/>
    <w:rsid w:val="00721794"/>
    <w:rsid w:val="0072527A"/>
    <w:rsid w:val="007260EC"/>
    <w:rsid w:val="0072789F"/>
    <w:rsid w:val="0073031C"/>
    <w:rsid w:val="0073169D"/>
    <w:rsid w:val="007336E3"/>
    <w:rsid w:val="00733EE3"/>
    <w:rsid w:val="007361CB"/>
    <w:rsid w:val="007402F7"/>
    <w:rsid w:val="00741BC0"/>
    <w:rsid w:val="00742180"/>
    <w:rsid w:val="00742322"/>
    <w:rsid w:val="007467A0"/>
    <w:rsid w:val="007476A3"/>
    <w:rsid w:val="00751CFB"/>
    <w:rsid w:val="00752AF7"/>
    <w:rsid w:val="00753290"/>
    <w:rsid w:val="00754054"/>
    <w:rsid w:val="00754215"/>
    <w:rsid w:val="00755F96"/>
    <w:rsid w:val="00756D9C"/>
    <w:rsid w:val="00761670"/>
    <w:rsid w:val="00763033"/>
    <w:rsid w:val="00763499"/>
    <w:rsid w:val="007636AC"/>
    <w:rsid w:val="0076662B"/>
    <w:rsid w:val="00767ACD"/>
    <w:rsid w:val="0077048A"/>
    <w:rsid w:val="0077305B"/>
    <w:rsid w:val="007739E6"/>
    <w:rsid w:val="00773BEE"/>
    <w:rsid w:val="00775B51"/>
    <w:rsid w:val="00775B66"/>
    <w:rsid w:val="007768C7"/>
    <w:rsid w:val="007776DD"/>
    <w:rsid w:val="007827FB"/>
    <w:rsid w:val="00782CA1"/>
    <w:rsid w:val="00782EB8"/>
    <w:rsid w:val="007873BC"/>
    <w:rsid w:val="00790478"/>
    <w:rsid w:val="00791105"/>
    <w:rsid w:val="0079281A"/>
    <w:rsid w:val="007931A4"/>
    <w:rsid w:val="00795384"/>
    <w:rsid w:val="00796C86"/>
    <w:rsid w:val="0079731D"/>
    <w:rsid w:val="00797EA9"/>
    <w:rsid w:val="007A00A9"/>
    <w:rsid w:val="007A34DE"/>
    <w:rsid w:val="007A3D7A"/>
    <w:rsid w:val="007A4F0D"/>
    <w:rsid w:val="007A56C4"/>
    <w:rsid w:val="007A64A9"/>
    <w:rsid w:val="007A769A"/>
    <w:rsid w:val="007A7D32"/>
    <w:rsid w:val="007B0C39"/>
    <w:rsid w:val="007B2797"/>
    <w:rsid w:val="007B2C99"/>
    <w:rsid w:val="007B3090"/>
    <w:rsid w:val="007B71AE"/>
    <w:rsid w:val="007B7234"/>
    <w:rsid w:val="007B7A48"/>
    <w:rsid w:val="007B7E2E"/>
    <w:rsid w:val="007C1894"/>
    <w:rsid w:val="007C1A64"/>
    <w:rsid w:val="007C1F7E"/>
    <w:rsid w:val="007C55BE"/>
    <w:rsid w:val="007C76F6"/>
    <w:rsid w:val="007C7F58"/>
    <w:rsid w:val="007D09E3"/>
    <w:rsid w:val="007D3483"/>
    <w:rsid w:val="007D3F1D"/>
    <w:rsid w:val="007D47A9"/>
    <w:rsid w:val="007D5410"/>
    <w:rsid w:val="007D5C65"/>
    <w:rsid w:val="007D7EDD"/>
    <w:rsid w:val="007E0D10"/>
    <w:rsid w:val="007E0D79"/>
    <w:rsid w:val="007E18FB"/>
    <w:rsid w:val="007E314B"/>
    <w:rsid w:val="007E6AE1"/>
    <w:rsid w:val="007E6D42"/>
    <w:rsid w:val="007E7651"/>
    <w:rsid w:val="007E7F46"/>
    <w:rsid w:val="007F05AE"/>
    <w:rsid w:val="007F10A2"/>
    <w:rsid w:val="007F1595"/>
    <w:rsid w:val="007F447D"/>
    <w:rsid w:val="007F4A7E"/>
    <w:rsid w:val="007F506A"/>
    <w:rsid w:val="007F6203"/>
    <w:rsid w:val="00800954"/>
    <w:rsid w:val="00801032"/>
    <w:rsid w:val="0080302F"/>
    <w:rsid w:val="00807E29"/>
    <w:rsid w:val="0081008E"/>
    <w:rsid w:val="00811306"/>
    <w:rsid w:val="00811FA3"/>
    <w:rsid w:val="00811FCC"/>
    <w:rsid w:val="00814A5A"/>
    <w:rsid w:val="00817AE9"/>
    <w:rsid w:val="008210A2"/>
    <w:rsid w:val="00821F14"/>
    <w:rsid w:val="00825838"/>
    <w:rsid w:val="00833822"/>
    <w:rsid w:val="00834093"/>
    <w:rsid w:val="00835C5A"/>
    <w:rsid w:val="0083678A"/>
    <w:rsid w:val="0084090F"/>
    <w:rsid w:val="00841EB6"/>
    <w:rsid w:val="00842090"/>
    <w:rsid w:val="00844075"/>
    <w:rsid w:val="0084450C"/>
    <w:rsid w:val="008479D9"/>
    <w:rsid w:val="00850957"/>
    <w:rsid w:val="00850F9D"/>
    <w:rsid w:val="0085150B"/>
    <w:rsid w:val="0085253D"/>
    <w:rsid w:val="008526C6"/>
    <w:rsid w:val="0085455A"/>
    <w:rsid w:val="0085683F"/>
    <w:rsid w:val="00856C22"/>
    <w:rsid w:val="00856E48"/>
    <w:rsid w:val="008612F3"/>
    <w:rsid w:val="00863B0E"/>
    <w:rsid w:val="00863FC5"/>
    <w:rsid w:val="00864D29"/>
    <w:rsid w:val="00866129"/>
    <w:rsid w:val="00867ED8"/>
    <w:rsid w:val="00871489"/>
    <w:rsid w:val="00881BD5"/>
    <w:rsid w:val="00886C03"/>
    <w:rsid w:val="0088700B"/>
    <w:rsid w:val="00890650"/>
    <w:rsid w:val="00890662"/>
    <w:rsid w:val="00890673"/>
    <w:rsid w:val="00895606"/>
    <w:rsid w:val="00895BAF"/>
    <w:rsid w:val="00896C02"/>
    <w:rsid w:val="00897683"/>
    <w:rsid w:val="008A018C"/>
    <w:rsid w:val="008A01CD"/>
    <w:rsid w:val="008A21C8"/>
    <w:rsid w:val="008A2E2A"/>
    <w:rsid w:val="008A5FCA"/>
    <w:rsid w:val="008A6E7B"/>
    <w:rsid w:val="008A6F97"/>
    <w:rsid w:val="008B0599"/>
    <w:rsid w:val="008B0C7F"/>
    <w:rsid w:val="008B21B7"/>
    <w:rsid w:val="008B2A0C"/>
    <w:rsid w:val="008B31B9"/>
    <w:rsid w:val="008B3A10"/>
    <w:rsid w:val="008B4BA3"/>
    <w:rsid w:val="008B6063"/>
    <w:rsid w:val="008B797B"/>
    <w:rsid w:val="008C07F6"/>
    <w:rsid w:val="008C2DB0"/>
    <w:rsid w:val="008C3650"/>
    <w:rsid w:val="008C395E"/>
    <w:rsid w:val="008C6421"/>
    <w:rsid w:val="008C6540"/>
    <w:rsid w:val="008C6CAB"/>
    <w:rsid w:val="008C6DE2"/>
    <w:rsid w:val="008C7D59"/>
    <w:rsid w:val="008D034D"/>
    <w:rsid w:val="008D3A02"/>
    <w:rsid w:val="008D603C"/>
    <w:rsid w:val="008E0822"/>
    <w:rsid w:val="008E0E29"/>
    <w:rsid w:val="008E1EBC"/>
    <w:rsid w:val="008E2882"/>
    <w:rsid w:val="008E2891"/>
    <w:rsid w:val="008E28CB"/>
    <w:rsid w:val="008E401E"/>
    <w:rsid w:val="008E74F7"/>
    <w:rsid w:val="008F01C1"/>
    <w:rsid w:val="008F20B3"/>
    <w:rsid w:val="008F367C"/>
    <w:rsid w:val="008F37BE"/>
    <w:rsid w:val="008F533A"/>
    <w:rsid w:val="008F5A53"/>
    <w:rsid w:val="00900DF9"/>
    <w:rsid w:val="009010E2"/>
    <w:rsid w:val="00901650"/>
    <w:rsid w:val="009033FE"/>
    <w:rsid w:val="00904557"/>
    <w:rsid w:val="009162EA"/>
    <w:rsid w:val="009165EF"/>
    <w:rsid w:val="00916E1B"/>
    <w:rsid w:val="00916EBE"/>
    <w:rsid w:val="00917881"/>
    <w:rsid w:val="0092065E"/>
    <w:rsid w:val="0092222F"/>
    <w:rsid w:val="009223EA"/>
    <w:rsid w:val="00922DAE"/>
    <w:rsid w:val="00923257"/>
    <w:rsid w:val="009234F6"/>
    <w:rsid w:val="00923E5C"/>
    <w:rsid w:val="00924050"/>
    <w:rsid w:val="00924694"/>
    <w:rsid w:val="00926D73"/>
    <w:rsid w:val="00927A3D"/>
    <w:rsid w:val="0093266B"/>
    <w:rsid w:val="00936744"/>
    <w:rsid w:val="00936801"/>
    <w:rsid w:val="00940AFD"/>
    <w:rsid w:val="009425DE"/>
    <w:rsid w:val="009436DE"/>
    <w:rsid w:val="00944139"/>
    <w:rsid w:val="009463B5"/>
    <w:rsid w:val="00951850"/>
    <w:rsid w:val="0095328C"/>
    <w:rsid w:val="009542C0"/>
    <w:rsid w:val="009549AC"/>
    <w:rsid w:val="00955285"/>
    <w:rsid w:val="00957ECB"/>
    <w:rsid w:val="00962EBB"/>
    <w:rsid w:val="00963314"/>
    <w:rsid w:val="0096369A"/>
    <w:rsid w:val="00970488"/>
    <w:rsid w:val="009711CD"/>
    <w:rsid w:val="0097156A"/>
    <w:rsid w:val="00971B34"/>
    <w:rsid w:val="00974725"/>
    <w:rsid w:val="009752F8"/>
    <w:rsid w:val="009754BB"/>
    <w:rsid w:val="00976143"/>
    <w:rsid w:val="00977733"/>
    <w:rsid w:val="00981B90"/>
    <w:rsid w:val="00984356"/>
    <w:rsid w:val="009861E4"/>
    <w:rsid w:val="00990D66"/>
    <w:rsid w:val="009917CD"/>
    <w:rsid w:val="009919F1"/>
    <w:rsid w:val="009931EF"/>
    <w:rsid w:val="00993874"/>
    <w:rsid w:val="00996CB1"/>
    <w:rsid w:val="00997E87"/>
    <w:rsid w:val="009A00CC"/>
    <w:rsid w:val="009A2034"/>
    <w:rsid w:val="009A43DE"/>
    <w:rsid w:val="009A55A5"/>
    <w:rsid w:val="009A6184"/>
    <w:rsid w:val="009A6DC0"/>
    <w:rsid w:val="009A753A"/>
    <w:rsid w:val="009B005E"/>
    <w:rsid w:val="009B1D04"/>
    <w:rsid w:val="009B3907"/>
    <w:rsid w:val="009B3DEA"/>
    <w:rsid w:val="009B405C"/>
    <w:rsid w:val="009B4FD0"/>
    <w:rsid w:val="009B5ED7"/>
    <w:rsid w:val="009B6DCA"/>
    <w:rsid w:val="009B7434"/>
    <w:rsid w:val="009B79D5"/>
    <w:rsid w:val="009B7D29"/>
    <w:rsid w:val="009C0BE3"/>
    <w:rsid w:val="009C1BEF"/>
    <w:rsid w:val="009C300E"/>
    <w:rsid w:val="009C3128"/>
    <w:rsid w:val="009C3A5E"/>
    <w:rsid w:val="009C4A8F"/>
    <w:rsid w:val="009C5C43"/>
    <w:rsid w:val="009C626B"/>
    <w:rsid w:val="009C6701"/>
    <w:rsid w:val="009D0375"/>
    <w:rsid w:val="009D090C"/>
    <w:rsid w:val="009D10DB"/>
    <w:rsid w:val="009D1915"/>
    <w:rsid w:val="009D268E"/>
    <w:rsid w:val="009D31E3"/>
    <w:rsid w:val="009D49F4"/>
    <w:rsid w:val="009E2B5E"/>
    <w:rsid w:val="009E5F92"/>
    <w:rsid w:val="009E6C4A"/>
    <w:rsid w:val="009E7568"/>
    <w:rsid w:val="009F0ECD"/>
    <w:rsid w:val="009F1B2C"/>
    <w:rsid w:val="009F2E3A"/>
    <w:rsid w:val="00A00231"/>
    <w:rsid w:val="00A02051"/>
    <w:rsid w:val="00A02374"/>
    <w:rsid w:val="00A03240"/>
    <w:rsid w:val="00A03D0B"/>
    <w:rsid w:val="00A04A76"/>
    <w:rsid w:val="00A04FBC"/>
    <w:rsid w:val="00A07101"/>
    <w:rsid w:val="00A153F7"/>
    <w:rsid w:val="00A1571A"/>
    <w:rsid w:val="00A164CD"/>
    <w:rsid w:val="00A20D34"/>
    <w:rsid w:val="00A22707"/>
    <w:rsid w:val="00A2333F"/>
    <w:rsid w:val="00A2440D"/>
    <w:rsid w:val="00A25634"/>
    <w:rsid w:val="00A257BE"/>
    <w:rsid w:val="00A31819"/>
    <w:rsid w:val="00A32AA0"/>
    <w:rsid w:val="00A3416C"/>
    <w:rsid w:val="00A34B2B"/>
    <w:rsid w:val="00A41697"/>
    <w:rsid w:val="00A4578D"/>
    <w:rsid w:val="00A46E32"/>
    <w:rsid w:val="00A479A1"/>
    <w:rsid w:val="00A51F89"/>
    <w:rsid w:val="00A5374E"/>
    <w:rsid w:val="00A5595D"/>
    <w:rsid w:val="00A5784E"/>
    <w:rsid w:val="00A61679"/>
    <w:rsid w:val="00A6194B"/>
    <w:rsid w:val="00A61C40"/>
    <w:rsid w:val="00A65DB4"/>
    <w:rsid w:val="00A67BB3"/>
    <w:rsid w:val="00A7306C"/>
    <w:rsid w:val="00A733C8"/>
    <w:rsid w:val="00A74294"/>
    <w:rsid w:val="00A747CC"/>
    <w:rsid w:val="00A74A40"/>
    <w:rsid w:val="00A754F6"/>
    <w:rsid w:val="00A7606A"/>
    <w:rsid w:val="00A770C9"/>
    <w:rsid w:val="00A80D8E"/>
    <w:rsid w:val="00A80E24"/>
    <w:rsid w:val="00A82F4F"/>
    <w:rsid w:val="00A84381"/>
    <w:rsid w:val="00A84E87"/>
    <w:rsid w:val="00A86F68"/>
    <w:rsid w:val="00A90004"/>
    <w:rsid w:val="00AA28D4"/>
    <w:rsid w:val="00AB0A17"/>
    <w:rsid w:val="00AB0B79"/>
    <w:rsid w:val="00AB0DA6"/>
    <w:rsid w:val="00AB1497"/>
    <w:rsid w:val="00AB41C8"/>
    <w:rsid w:val="00AB4BD2"/>
    <w:rsid w:val="00AB56B6"/>
    <w:rsid w:val="00AB623B"/>
    <w:rsid w:val="00AB6E31"/>
    <w:rsid w:val="00AC0471"/>
    <w:rsid w:val="00AC17A2"/>
    <w:rsid w:val="00AC25A4"/>
    <w:rsid w:val="00AC30B9"/>
    <w:rsid w:val="00AC3A7A"/>
    <w:rsid w:val="00AC53E3"/>
    <w:rsid w:val="00AC5B28"/>
    <w:rsid w:val="00AC6020"/>
    <w:rsid w:val="00AC7B44"/>
    <w:rsid w:val="00AC7FA6"/>
    <w:rsid w:val="00AD101F"/>
    <w:rsid w:val="00AD24C7"/>
    <w:rsid w:val="00AD3BCF"/>
    <w:rsid w:val="00AD7B4C"/>
    <w:rsid w:val="00AD7F60"/>
    <w:rsid w:val="00AE07C8"/>
    <w:rsid w:val="00AE2B37"/>
    <w:rsid w:val="00AE335F"/>
    <w:rsid w:val="00AE52B8"/>
    <w:rsid w:val="00AE5450"/>
    <w:rsid w:val="00AE72FE"/>
    <w:rsid w:val="00AF2308"/>
    <w:rsid w:val="00AF2A97"/>
    <w:rsid w:val="00B05260"/>
    <w:rsid w:val="00B0556A"/>
    <w:rsid w:val="00B10231"/>
    <w:rsid w:val="00B16875"/>
    <w:rsid w:val="00B22DE5"/>
    <w:rsid w:val="00B23380"/>
    <w:rsid w:val="00B24DA9"/>
    <w:rsid w:val="00B26985"/>
    <w:rsid w:val="00B26A54"/>
    <w:rsid w:val="00B306B0"/>
    <w:rsid w:val="00B31BE2"/>
    <w:rsid w:val="00B33377"/>
    <w:rsid w:val="00B357D2"/>
    <w:rsid w:val="00B35E4B"/>
    <w:rsid w:val="00B40DA9"/>
    <w:rsid w:val="00B433A9"/>
    <w:rsid w:val="00B43E03"/>
    <w:rsid w:val="00B4400D"/>
    <w:rsid w:val="00B464E3"/>
    <w:rsid w:val="00B502B5"/>
    <w:rsid w:val="00B5053C"/>
    <w:rsid w:val="00B50A61"/>
    <w:rsid w:val="00B51AC0"/>
    <w:rsid w:val="00B51E08"/>
    <w:rsid w:val="00B526B9"/>
    <w:rsid w:val="00B52D50"/>
    <w:rsid w:val="00B55C63"/>
    <w:rsid w:val="00B57159"/>
    <w:rsid w:val="00B60CF4"/>
    <w:rsid w:val="00B62B0E"/>
    <w:rsid w:val="00B64006"/>
    <w:rsid w:val="00B644F2"/>
    <w:rsid w:val="00B663FE"/>
    <w:rsid w:val="00B6640A"/>
    <w:rsid w:val="00B66B46"/>
    <w:rsid w:val="00B71153"/>
    <w:rsid w:val="00B745FD"/>
    <w:rsid w:val="00B8022C"/>
    <w:rsid w:val="00B81169"/>
    <w:rsid w:val="00B823E1"/>
    <w:rsid w:val="00B82666"/>
    <w:rsid w:val="00B84AF0"/>
    <w:rsid w:val="00B8524B"/>
    <w:rsid w:val="00B860FF"/>
    <w:rsid w:val="00B942CB"/>
    <w:rsid w:val="00B94D1A"/>
    <w:rsid w:val="00B94E5C"/>
    <w:rsid w:val="00B96006"/>
    <w:rsid w:val="00B9647D"/>
    <w:rsid w:val="00BA0959"/>
    <w:rsid w:val="00BA0C83"/>
    <w:rsid w:val="00BA138A"/>
    <w:rsid w:val="00BA200C"/>
    <w:rsid w:val="00BA2CBC"/>
    <w:rsid w:val="00BA52FC"/>
    <w:rsid w:val="00BA7071"/>
    <w:rsid w:val="00BB021C"/>
    <w:rsid w:val="00BB0637"/>
    <w:rsid w:val="00BB1A30"/>
    <w:rsid w:val="00BB2780"/>
    <w:rsid w:val="00BB3BE3"/>
    <w:rsid w:val="00BB635B"/>
    <w:rsid w:val="00BB707F"/>
    <w:rsid w:val="00BC03C9"/>
    <w:rsid w:val="00BC179C"/>
    <w:rsid w:val="00BC3236"/>
    <w:rsid w:val="00BC3384"/>
    <w:rsid w:val="00BC43CB"/>
    <w:rsid w:val="00BC4549"/>
    <w:rsid w:val="00BC494D"/>
    <w:rsid w:val="00BC7360"/>
    <w:rsid w:val="00BD2765"/>
    <w:rsid w:val="00BD5467"/>
    <w:rsid w:val="00BD5D1F"/>
    <w:rsid w:val="00BD65FB"/>
    <w:rsid w:val="00BD739B"/>
    <w:rsid w:val="00BD7E38"/>
    <w:rsid w:val="00BE080C"/>
    <w:rsid w:val="00BE0854"/>
    <w:rsid w:val="00BE1580"/>
    <w:rsid w:val="00BE2145"/>
    <w:rsid w:val="00BE21E3"/>
    <w:rsid w:val="00BE2BF6"/>
    <w:rsid w:val="00BF1CCF"/>
    <w:rsid w:val="00BF2873"/>
    <w:rsid w:val="00BF2C1C"/>
    <w:rsid w:val="00BF7433"/>
    <w:rsid w:val="00C0001B"/>
    <w:rsid w:val="00C01F93"/>
    <w:rsid w:val="00C022B9"/>
    <w:rsid w:val="00C02DCB"/>
    <w:rsid w:val="00C03B98"/>
    <w:rsid w:val="00C04E97"/>
    <w:rsid w:val="00C077AC"/>
    <w:rsid w:val="00C12C69"/>
    <w:rsid w:val="00C1576A"/>
    <w:rsid w:val="00C15EA8"/>
    <w:rsid w:val="00C178BD"/>
    <w:rsid w:val="00C20681"/>
    <w:rsid w:val="00C2585B"/>
    <w:rsid w:val="00C313A4"/>
    <w:rsid w:val="00C31A52"/>
    <w:rsid w:val="00C333EC"/>
    <w:rsid w:val="00C336BA"/>
    <w:rsid w:val="00C33C51"/>
    <w:rsid w:val="00C344D0"/>
    <w:rsid w:val="00C36E18"/>
    <w:rsid w:val="00C40C83"/>
    <w:rsid w:val="00C41189"/>
    <w:rsid w:val="00C428F3"/>
    <w:rsid w:val="00C44D69"/>
    <w:rsid w:val="00C45998"/>
    <w:rsid w:val="00C45D2E"/>
    <w:rsid w:val="00C45EF7"/>
    <w:rsid w:val="00C461B1"/>
    <w:rsid w:val="00C524BD"/>
    <w:rsid w:val="00C53207"/>
    <w:rsid w:val="00C535D6"/>
    <w:rsid w:val="00C557AC"/>
    <w:rsid w:val="00C566A6"/>
    <w:rsid w:val="00C5672B"/>
    <w:rsid w:val="00C56C1A"/>
    <w:rsid w:val="00C56DD7"/>
    <w:rsid w:val="00C60039"/>
    <w:rsid w:val="00C6038B"/>
    <w:rsid w:val="00C63F2A"/>
    <w:rsid w:val="00C65105"/>
    <w:rsid w:val="00C65554"/>
    <w:rsid w:val="00C673B4"/>
    <w:rsid w:val="00C732A9"/>
    <w:rsid w:val="00C752E6"/>
    <w:rsid w:val="00C76B4D"/>
    <w:rsid w:val="00C8150A"/>
    <w:rsid w:val="00C81F58"/>
    <w:rsid w:val="00C828A1"/>
    <w:rsid w:val="00C82BE1"/>
    <w:rsid w:val="00C85069"/>
    <w:rsid w:val="00C862CE"/>
    <w:rsid w:val="00C91D11"/>
    <w:rsid w:val="00C92692"/>
    <w:rsid w:val="00C9384A"/>
    <w:rsid w:val="00C9403F"/>
    <w:rsid w:val="00C96074"/>
    <w:rsid w:val="00CA0CAF"/>
    <w:rsid w:val="00CA10E2"/>
    <w:rsid w:val="00CA1AAD"/>
    <w:rsid w:val="00CA3341"/>
    <w:rsid w:val="00CA48C0"/>
    <w:rsid w:val="00CA6AEE"/>
    <w:rsid w:val="00CB09BF"/>
    <w:rsid w:val="00CB1BE6"/>
    <w:rsid w:val="00CB2E54"/>
    <w:rsid w:val="00CB4D3B"/>
    <w:rsid w:val="00CB5FED"/>
    <w:rsid w:val="00CB6282"/>
    <w:rsid w:val="00CB69B1"/>
    <w:rsid w:val="00CB77C7"/>
    <w:rsid w:val="00CB7BA7"/>
    <w:rsid w:val="00CC3CE7"/>
    <w:rsid w:val="00CC4A57"/>
    <w:rsid w:val="00CC5420"/>
    <w:rsid w:val="00CC5A52"/>
    <w:rsid w:val="00CD0FCB"/>
    <w:rsid w:val="00CD486E"/>
    <w:rsid w:val="00CD522E"/>
    <w:rsid w:val="00CD676D"/>
    <w:rsid w:val="00CE0AE9"/>
    <w:rsid w:val="00CE1142"/>
    <w:rsid w:val="00CE1870"/>
    <w:rsid w:val="00CE32A6"/>
    <w:rsid w:val="00CE370F"/>
    <w:rsid w:val="00CE488B"/>
    <w:rsid w:val="00CE4A70"/>
    <w:rsid w:val="00CE74FF"/>
    <w:rsid w:val="00CF1A78"/>
    <w:rsid w:val="00D00800"/>
    <w:rsid w:val="00D009E3"/>
    <w:rsid w:val="00D011F4"/>
    <w:rsid w:val="00D01225"/>
    <w:rsid w:val="00D01F73"/>
    <w:rsid w:val="00D039C8"/>
    <w:rsid w:val="00D04B3E"/>
    <w:rsid w:val="00D07EED"/>
    <w:rsid w:val="00D12EFC"/>
    <w:rsid w:val="00D1374A"/>
    <w:rsid w:val="00D13B1B"/>
    <w:rsid w:val="00D172FE"/>
    <w:rsid w:val="00D213A6"/>
    <w:rsid w:val="00D23473"/>
    <w:rsid w:val="00D2389E"/>
    <w:rsid w:val="00D2569A"/>
    <w:rsid w:val="00D2574B"/>
    <w:rsid w:val="00D25A3D"/>
    <w:rsid w:val="00D25AAF"/>
    <w:rsid w:val="00D25F0D"/>
    <w:rsid w:val="00D25FBD"/>
    <w:rsid w:val="00D26A84"/>
    <w:rsid w:val="00D30CC6"/>
    <w:rsid w:val="00D3146F"/>
    <w:rsid w:val="00D34571"/>
    <w:rsid w:val="00D3478A"/>
    <w:rsid w:val="00D36A67"/>
    <w:rsid w:val="00D36D73"/>
    <w:rsid w:val="00D37878"/>
    <w:rsid w:val="00D50C00"/>
    <w:rsid w:val="00D50FE4"/>
    <w:rsid w:val="00D53007"/>
    <w:rsid w:val="00D5315E"/>
    <w:rsid w:val="00D53A89"/>
    <w:rsid w:val="00D5527A"/>
    <w:rsid w:val="00D60A64"/>
    <w:rsid w:val="00D614AE"/>
    <w:rsid w:val="00D61D37"/>
    <w:rsid w:val="00D61DEB"/>
    <w:rsid w:val="00D61EDA"/>
    <w:rsid w:val="00D63E14"/>
    <w:rsid w:val="00D64938"/>
    <w:rsid w:val="00D656E9"/>
    <w:rsid w:val="00D66401"/>
    <w:rsid w:val="00D66C84"/>
    <w:rsid w:val="00D66F7D"/>
    <w:rsid w:val="00D70B47"/>
    <w:rsid w:val="00D71C2C"/>
    <w:rsid w:val="00D71E31"/>
    <w:rsid w:val="00D726E2"/>
    <w:rsid w:val="00D734BB"/>
    <w:rsid w:val="00D73C5C"/>
    <w:rsid w:val="00D77DC4"/>
    <w:rsid w:val="00D805B8"/>
    <w:rsid w:val="00D84598"/>
    <w:rsid w:val="00D84A44"/>
    <w:rsid w:val="00D8558A"/>
    <w:rsid w:val="00D86599"/>
    <w:rsid w:val="00D93BDD"/>
    <w:rsid w:val="00DA042F"/>
    <w:rsid w:val="00DA086C"/>
    <w:rsid w:val="00DA27E9"/>
    <w:rsid w:val="00DA75C8"/>
    <w:rsid w:val="00DA7B94"/>
    <w:rsid w:val="00DB18BE"/>
    <w:rsid w:val="00DB3953"/>
    <w:rsid w:val="00DB4DA7"/>
    <w:rsid w:val="00DB50FF"/>
    <w:rsid w:val="00DB533C"/>
    <w:rsid w:val="00DB6DCD"/>
    <w:rsid w:val="00DB6ECE"/>
    <w:rsid w:val="00DB77AB"/>
    <w:rsid w:val="00DB7A6C"/>
    <w:rsid w:val="00DD5CFA"/>
    <w:rsid w:val="00DD6843"/>
    <w:rsid w:val="00DD7079"/>
    <w:rsid w:val="00DE1BAE"/>
    <w:rsid w:val="00DE2FD6"/>
    <w:rsid w:val="00DE34BF"/>
    <w:rsid w:val="00DE5DC4"/>
    <w:rsid w:val="00DE612B"/>
    <w:rsid w:val="00DE7F11"/>
    <w:rsid w:val="00DE7F7F"/>
    <w:rsid w:val="00DF2667"/>
    <w:rsid w:val="00DF36CB"/>
    <w:rsid w:val="00DF4C48"/>
    <w:rsid w:val="00DF4C7F"/>
    <w:rsid w:val="00DF604B"/>
    <w:rsid w:val="00DF7050"/>
    <w:rsid w:val="00DF718F"/>
    <w:rsid w:val="00DF7DB9"/>
    <w:rsid w:val="00DF7FD1"/>
    <w:rsid w:val="00E017FC"/>
    <w:rsid w:val="00E03C09"/>
    <w:rsid w:val="00E03EA8"/>
    <w:rsid w:val="00E04AFF"/>
    <w:rsid w:val="00E04C93"/>
    <w:rsid w:val="00E052E9"/>
    <w:rsid w:val="00E0582B"/>
    <w:rsid w:val="00E062FD"/>
    <w:rsid w:val="00E0643C"/>
    <w:rsid w:val="00E07093"/>
    <w:rsid w:val="00E07452"/>
    <w:rsid w:val="00E105AA"/>
    <w:rsid w:val="00E10911"/>
    <w:rsid w:val="00E10AED"/>
    <w:rsid w:val="00E118BA"/>
    <w:rsid w:val="00E12B39"/>
    <w:rsid w:val="00E1451C"/>
    <w:rsid w:val="00E16BAF"/>
    <w:rsid w:val="00E16ECE"/>
    <w:rsid w:val="00E21C4A"/>
    <w:rsid w:val="00E221FA"/>
    <w:rsid w:val="00E223BD"/>
    <w:rsid w:val="00E22E05"/>
    <w:rsid w:val="00E230AF"/>
    <w:rsid w:val="00E258C9"/>
    <w:rsid w:val="00E26046"/>
    <w:rsid w:val="00E30DB2"/>
    <w:rsid w:val="00E321E8"/>
    <w:rsid w:val="00E3534F"/>
    <w:rsid w:val="00E35C19"/>
    <w:rsid w:val="00E36AD6"/>
    <w:rsid w:val="00E375FC"/>
    <w:rsid w:val="00E37919"/>
    <w:rsid w:val="00E37927"/>
    <w:rsid w:val="00E37B8A"/>
    <w:rsid w:val="00E413F0"/>
    <w:rsid w:val="00E427A8"/>
    <w:rsid w:val="00E45C4C"/>
    <w:rsid w:val="00E45D6D"/>
    <w:rsid w:val="00E45E29"/>
    <w:rsid w:val="00E46322"/>
    <w:rsid w:val="00E50FA9"/>
    <w:rsid w:val="00E5164D"/>
    <w:rsid w:val="00E51890"/>
    <w:rsid w:val="00E521B6"/>
    <w:rsid w:val="00E52558"/>
    <w:rsid w:val="00E544E1"/>
    <w:rsid w:val="00E563F7"/>
    <w:rsid w:val="00E57628"/>
    <w:rsid w:val="00E600D2"/>
    <w:rsid w:val="00E6231B"/>
    <w:rsid w:val="00E63447"/>
    <w:rsid w:val="00E651D5"/>
    <w:rsid w:val="00E6521D"/>
    <w:rsid w:val="00E676BB"/>
    <w:rsid w:val="00E71D8D"/>
    <w:rsid w:val="00E72858"/>
    <w:rsid w:val="00E73245"/>
    <w:rsid w:val="00E7384E"/>
    <w:rsid w:val="00E7405B"/>
    <w:rsid w:val="00E748C1"/>
    <w:rsid w:val="00E749F4"/>
    <w:rsid w:val="00E75D83"/>
    <w:rsid w:val="00E77541"/>
    <w:rsid w:val="00E77670"/>
    <w:rsid w:val="00E809C2"/>
    <w:rsid w:val="00E8497E"/>
    <w:rsid w:val="00E85CAC"/>
    <w:rsid w:val="00E8603C"/>
    <w:rsid w:val="00E860C6"/>
    <w:rsid w:val="00E86F07"/>
    <w:rsid w:val="00E87061"/>
    <w:rsid w:val="00E87C4C"/>
    <w:rsid w:val="00E93156"/>
    <w:rsid w:val="00E93A5D"/>
    <w:rsid w:val="00E967BF"/>
    <w:rsid w:val="00E97DE4"/>
    <w:rsid w:val="00EA2597"/>
    <w:rsid w:val="00EA5715"/>
    <w:rsid w:val="00EA578C"/>
    <w:rsid w:val="00EA586C"/>
    <w:rsid w:val="00EA5F4B"/>
    <w:rsid w:val="00EA6783"/>
    <w:rsid w:val="00EB1B3D"/>
    <w:rsid w:val="00EB3C63"/>
    <w:rsid w:val="00EB63F1"/>
    <w:rsid w:val="00EB6733"/>
    <w:rsid w:val="00EB6DCB"/>
    <w:rsid w:val="00EB71BA"/>
    <w:rsid w:val="00EC0029"/>
    <w:rsid w:val="00EC2485"/>
    <w:rsid w:val="00EC2867"/>
    <w:rsid w:val="00EC3C2D"/>
    <w:rsid w:val="00EC4DEA"/>
    <w:rsid w:val="00EC4EE3"/>
    <w:rsid w:val="00EC6AFA"/>
    <w:rsid w:val="00EC7DB8"/>
    <w:rsid w:val="00ED2180"/>
    <w:rsid w:val="00ED233E"/>
    <w:rsid w:val="00ED4DAF"/>
    <w:rsid w:val="00ED692C"/>
    <w:rsid w:val="00EE01A8"/>
    <w:rsid w:val="00EE1A93"/>
    <w:rsid w:val="00EE309D"/>
    <w:rsid w:val="00EE67B6"/>
    <w:rsid w:val="00EF0A8C"/>
    <w:rsid w:val="00EF1535"/>
    <w:rsid w:val="00EF1961"/>
    <w:rsid w:val="00EF1F1F"/>
    <w:rsid w:val="00EF2B9A"/>
    <w:rsid w:val="00EF65F6"/>
    <w:rsid w:val="00EF7963"/>
    <w:rsid w:val="00F02552"/>
    <w:rsid w:val="00F02A4D"/>
    <w:rsid w:val="00F04157"/>
    <w:rsid w:val="00F05B86"/>
    <w:rsid w:val="00F06CED"/>
    <w:rsid w:val="00F071B5"/>
    <w:rsid w:val="00F104F8"/>
    <w:rsid w:val="00F11423"/>
    <w:rsid w:val="00F11E94"/>
    <w:rsid w:val="00F12063"/>
    <w:rsid w:val="00F12A27"/>
    <w:rsid w:val="00F13DD5"/>
    <w:rsid w:val="00F14427"/>
    <w:rsid w:val="00F14E72"/>
    <w:rsid w:val="00F16278"/>
    <w:rsid w:val="00F20957"/>
    <w:rsid w:val="00F21DEE"/>
    <w:rsid w:val="00F21FD6"/>
    <w:rsid w:val="00F24216"/>
    <w:rsid w:val="00F2487C"/>
    <w:rsid w:val="00F258FC"/>
    <w:rsid w:val="00F26FAB"/>
    <w:rsid w:val="00F274F2"/>
    <w:rsid w:val="00F27FF4"/>
    <w:rsid w:val="00F30BC6"/>
    <w:rsid w:val="00F3275C"/>
    <w:rsid w:val="00F32D87"/>
    <w:rsid w:val="00F32F10"/>
    <w:rsid w:val="00F379A1"/>
    <w:rsid w:val="00F37A8B"/>
    <w:rsid w:val="00F40010"/>
    <w:rsid w:val="00F40474"/>
    <w:rsid w:val="00F42228"/>
    <w:rsid w:val="00F42522"/>
    <w:rsid w:val="00F43541"/>
    <w:rsid w:val="00F43D93"/>
    <w:rsid w:val="00F469B7"/>
    <w:rsid w:val="00F473AA"/>
    <w:rsid w:val="00F51185"/>
    <w:rsid w:val="00F51408"/>
    <w:rsid w:val="00F5150D"/>
    <w:rsid w:val="00F51BB2"/>
    <w:rsid w:val="00F520B5"/>
    <w:rsid w:val="00F54C3F"/>
    <w:rsid w:val="00F55A22"/>
    <w:rsid w:val="00F56455"/>
    <w:rsid w:val="00F60C84"/>
    <w:rsid w:val="00F62542"/>
    <w:rsid w:val="00F63F95"/>
    <w:rsid w:val="00F66196"/>
    <w:rsid w:val="00F704C3"/>
    <w:rsid w:val="00F70929"/>
    <w:rsid w:val="00F7124E"/>
    <w:rsid w:val="00F7164D"/>
    <w:rsid w:val="00F762B3"/>
    <w:rsid w:val="00F7692B"/>
    <w:rsid w:val="00F864AD"/>
    <w:rsid w:val="00F8665E"/>
    <w:rsid w:val="00F8717B"/>
    <w:rsid w:val="00F87536"/>
    <w:rsid w:val="00F87D79"/>
    <w:rsid w:val="00F90F19"/>
    <w:rsid w:val="00F92556"/>
    <w:rsid w:val="00F92A86"/>
    <w:rsid w:val="00F95202"/>
    <w:rsid w:val="00F95A16"/>
    <w:rsid w:val="00F96347"/>
    <w:rsid w:val="00F97D8F"/>
    <w:rsid w:val="00FA082B"/>
    <w:rsid w:val="00FA364E"/>
    <w:rsid w:val="00FA4633"/>
    <w:rsid w:val="00FA48D2"/>
    <w:rsid w:val="00FA4AAF"/>
    <w:rsid w:val="00FA50A8"/>
    <w:rsid w:val="00FA53B5"/>
    <w:rsid w:val="00FA5DD0"/>
    <w:rsid w:val="00FA68A8"/>
    <w:rsid w:val="00FA6977"/>
    <w:rsid w:val="00FB233F"/>
    <w:rsid w:val="00FB2B75"/>
    <w:rsid w:val="00FB2B7B"/>
    <w:rsid w:val="00FB2C50"/>
    <w:rsid w:val="00FB3B22"/>
    <w:rsid w:val="00FB4610"/>
    <w:rsid w:val="00FB720F"/>
    <w:rsid w:val="00FB74C1"/>
    <w:rsid w:val="00FB7C7F"/>
    <w:rsid w:val="00FC2CFC"/>
    <w:rsid w:val="00FC404A"/>
    <w:rsid w:val="00FD1AD8"/>
    <w:rsid w:val="00FD4AEC"/>
    <w:rsid w:val="00FD5C91"/>
    <w:rsid w:val="00FD68FD"/>
    <w:rsid w:val="00FE22CD"/>
    <w:rsid w:val="00FE4F89"/>
    <w:rsid w:val="00FF343F"/>
    <w:rsid w:val="00FF4D6C"/>
    <w:rsid w:val="00FF58B4"/>
    <w:rsid w:val="00FF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79446"/>
  <w15:docId w15:val="{9316B4BA-A962-4B70-860C-44C5EB26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89"/>
  </w:style>
  <w:style w:type="paragraph" w:styleId="Heading1">
    <w:name w:val="heading 1"/>
    <w:basedOn w:val="Heading2"/>
    <w:next w:val="Normal"/>
    <w:link w:val="Heading1Char"/>
    <w:uiPriority w:val="9"/>
    <w:qFormat/>
    <w:rsid w:val="00007EA9"/>
    <w:pPr>
      <w:keepNext w:val="0"/>
      <w:keepLines w:val="0"/>
      <w:numPr>
        <w:numId w:val="1"/>
      </w:numPr>
      <w:pBdr>
        <w:bottom w:val="single" w:sz="4" w:space="1" w:color="auto"/>
      </w:pBdr>
      <w:tabs>
        <w:tab w:val="left" w:pos="567"/>
      </w:tabs>
      <w:spacing w:before="0" w:after="120" w:line="264" w:lineRule="auto"/>
      <w:ind w:left="567" w:right="57" w:hanging="567"/>
      <w:contextualSpacing/>
      <w:outlineLvl w:val="0"/>
    </w:pPr>
    <w:rPr>
      <w:rFonts w:ascii="Arial" w:hAnsi="Arial" w:cs="Arial"/>
      <w:b/>
      <w:color w:val="auto"/>
      <w:sz w:val="24"/>
      <w:szCs w:val="24"/>
    </w:rPr>
  </w:style>
  <w:style w:type="paragraph" w:styleId="Heading2">
    <w:name w:val="heading 2"/>
    <w:basedOn w:val="Normal"/>
    <w:next w:val="Normal"/>
    <w:link w:val="Heading2Char"/>
    <w:uiPriority w:val="9"/>
    <w:semiHidden/>
    <w:unhideWhenUsed/>
    <w:qFormat/>
    <w:rsid w:val="00007EA9"/>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33"/>
    <w:rPr>
      <w:rFonts w:ascii="Segoe UI" w:hAnsi="Segoe UI" w:cs="Segoe UI"/>
      <w:sz w:val="18"/>
      <w:szCs w:val="18"/>
    </w:rPr>
  </w:style>
  <w:style w:type="paragraph" w:styleId="ListParagraph">
    <w:name w:val="List Paragraph"/>
    <w:basedOn w:val="Normal"/>
    <w:uiPriority w:val="34"/>
    <w:qFormat/>
    <w:rsid w:val="00C022B9"/>
    <w:pPr>
      <w:ind w:left="720"/>
      <w:contextualSpacing/>
    </w:pPr>
  </w:style>
  <w:style w:type="paragraph" w:styleId="Header">
    <w:name w:val="header"/>
    <w:basedOn w:val="Normal"/>
    <w:link w:val="HeaderChar"/>
    <w:uiPriority w:val="99"/>
    <w:unhideWhenUsed/>
    <w:rsid w:val="0033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AFC"/>
  </w:style>
  <w:style w:type="paragraph" w:styleId="Footer">
    <w:name w:val="footer"/>
    <w:basedOn w:val="Normal"/>
    <w:link w:val="FooterChar"/>
    <w:uiPriority w:val="99"/>
    <w:unhideWhenUsed/>
    <w:rsid w:val="0033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AFC"/>
  </w:style>
  <w:style w:type="paragraph" w:styleId="FootnoteText">
    <w:name w:val="footnote text"/>
    <w:basedOn w:val="Normal"/>
    <w:link w:val="FootnoteTextChar"/>
    <w:uiPriority w:val="99"/>
    <w:unhideWhenUsed/>
    <w:rsid w:val="00FA68A8"/>
    <w:pPr>
      <w:spacing w:after="0" w:line="240" w:lineRule="auto"/>
    </w:pPr>
    <w:rPr>
      <w:sz w:val="20"/>
      <w:szCs w:val="20"/>
    </w:rPr>
  </w:style>
  <w:style w:type="character" w:customStyle="1" w:styleId="FootnoteTextChar">
    <w:name w:val="Footnote Text Char"/>
    <w:basedOn w:val="DefaultParagraphFont"/>
    <w:link w:val="FootnoteText"/>
    <w:uiPriority w:val="99"/>
    <w:rsid w:val="00FA68A8"/>
    <w:rPr>
      <w:sz w:val="20"/>
      <w:szCs w:val="20"/>
    </w:rPr>
  </w:style>
  <w:style w:type="character" w:styleId="FootnoteReference">
    <w:name w:val="footnote reference"/>
    <w:basedOn w:val="DefaultParagraphFont"/>
    <w:uiPriority w:val="99"/>
    <w:unhideWhenUsed/>
    <w:rsid w:val="00FA68A8"/>
    <w:rPr>
      <w:vertAlign w:val="superscript"/>
    </w:rPr>
  </w:style>
  <w:style w:type="character" w:styleId="CommentReference">
    <w:name w:val="annotation reference"/>
    <w:basedOn w:val="DefaultParagraphFont"/>
    <w:semiHidden/>
    <w:unhideWhenUsed/>
    <w:rsid w:val="004E70DE"/>
    <w:rPr>
      <w:sz w:val="16"/>
      <w:szCs w:val="16"/>
    </w:rPr>
  </w:style>
  <w:style w:type="paragraph" w:styleId="CommentText">
    <w:name w:val="annotation text"/>
    <w:basedOn w:val="Normal"/>
    <w:link w:val="CommentTextChar"/>
    <w:unhideWhenUsed/>
    <w:rsid w:val="004E70DE"/>
    <w:pPr>
      <w:spacing w:line="240" w:lineRule="auto"/>
    </w:pPr>
    <w:rPr>
      <w:sz w:val="20"/>
      <w:szCs w:val="20"/>
    </w:rPr>
  </w:style>
  <w:style w:type="character" w:customStyle="1" w:styleId="CommentTextChar">
    <w:name w:val="Comment Text Char"/>
    <w:basedOn w:val="DefaultParagraphFont"/>
    <w:link w:val="CommentText"/>
    <w:rsid w:val="004E70DE"/>
    <w:rPr>
      <w:sz w:val="20"/>
      <w:szCs w:val="20"/>
    </w:rPr>
  </w:style>
  <w:style w:type="paragraph" w:styleId="CommentSubject">
    <w:name w:val="annotation subject"/>
    <w:basedOn w:val="CommentText"/>
    <w:next w:val="CommentText"/>
    <w:link w:val="CommentSubjectChar"/>
    <w:uiPriority w:val="99"/>
    <w:semiHidden/>
    <w:unhideWhenUsed/>
    <w:rsid w:val="004E70DE"/>
    <w:rPr>
      <w:b/>
      <w:bCs/>
    </w:rPr>
  </w:style>
  <w:style w:type="character" w:customStyle="1" w:styleId="CommentSubjectChar">
    <w:name w:val="Comment Subject Char"/>
    <w:basedOn w:val="CommentTextChar"/>
    <w:link w:val="CommentSubject"/>
    <w:uiPriority w:val="99"/>
    <w:semiHidden/>
    <w:rsid w:val="004E70DE"/>
    <w:rPr>
      <w:b/>
      <w:bCs/>
      <w:sz w:val="20"/>
      <w:szCs w:val="20"/>
    </w:rPr>
  </w:style>
  <w:style w:type="paragraph" w:customStyle="1" w:styleId="Default">
    <w:name w:val="Default"/>
    <w:rsid w:val="00AC17A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07EA9"/>
    <w:pPr>
      <w:spacing w:after="0" w:line="240" w:lineRule="auto"/>
    </w:pPr>
    <w:rPr>
      <w:rFonts w:ascii="Arial" w:hAnsi="Arial"/>
      <w:color w:val="323232"/>
      <w:sz w:val="20"/>
    </w:rPr>
  </w:style>
  <w:style w:type="character" w:styleId="Hyperlink">
    <w:name w:val="Hyperlink"/>
    <w:basedOn w:val="DefaultParagraphFont"/>
    <w:uiPriority w:val="99"/>
    <w:unhideWhenUsed/>
    <w:rsid w:val="00007EA9"/>
    <w:rPr>
      <w:color w:val="0563C1" w:themeColor="hyperlink"/>
      <w:u w:val="single"/>
    </w:rPr>
  </w:style>
  <w:style w:type="character" w:customStyle="1" w:styleId="UnresolvedMention1">
    <w:name w:val="Unresolved Mention1"/>
    <w:basedOn w:val="DefaultParagraphFont"/>
    <w:uiPriority w:val="99"/>
    <w:semiHidden/>
    <w:unhideWhenUsed/>
    <w:rsid w:val="00007EA9"/>
    <w:rPr>
      <w:color w:val="605E5C"/>
      <w:shd w:val="clear" w:color="auto" w:fill="E1DFDD"/>
    </w:rPr>
  </w:style>
  <w:style w:type="character" w:customStyle="1" w:styleId="Heading1Char">
    <w:name w:val="Heading 1 Char"/>
    <w:basedOn w:val="DefaultParagraphFont"/>
    <w:link w:val="Heading1"/>
    <w:uiPriority w:val="9"/>
    <w:rsid w:val="00007EA9"/>
    <w:rPr>
      <w:rFonts w:ascii="Arial" w:eastAsia="Times New Roman" w:hAnsi="Arial" w:cs="Arial"/>
      <w:b/>
      <w:sz w:val="24"/>
      <w:szCs w:val="24"/>
    </w:rPr>
  </w:style>
  <w:style w:type="character" w:customStyle="1" w:styleId="Heading2Char">
    <w:name w:val="Heading 2 Char"/>
    <w:basedOn w:val="DefaultParagraphFont"/>
    <w:link w:val="Heading2"/>
    <w:uiPriority w:val="9"/>
    <w:semiHidden/>
    <w:rsid w:val="00007EA9"/>
    <w:rPr>
      <w:rFonts w:ascii="Calibri Light" w:eastAsia="Times New Roman" w:hAnsi="Calibri Light" w:cs="Times New Roman"/>
      <w:color w:val="2F5496"/>
      <w:sz w:val="26"/>
      <w:szCs w:val="26"/>
    </w:rPr>
  </w:style>
  <w:style w:type="numbering" w:customStyle="1" w:styleId="NoList1">
    <w:name w:val="No List1"/>
    <w:next w:val="NoList"/>
    <w:uiPriority w:val="99"/>
    <w:semiHidden/>
    <w:unhideWhenUsed/>
    <w:rsid w:val="00007EA9"/>
  </w:style>
  <w:style w:type="table" w:styleId="TableGrid">
    <w:name w:val="Table Grid"/>
    <w:basedOn w:val="TableNormal"/>
    <w:uiPriority w:val="39"/>
    <w:rsid w:val="00007EA9"/>
    <w:pPr>
      <w:spacing w:after="0" w:line="276" w:lineRule="auto"/>
      <w:ind w:left="709" w:hanging="709"/>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paper">
    <w:name w:val="list 2 paper"/>
    <w:basedOn w:val="Normal"/>
    <w:qFormat/>
    <w:rsid w:val="00007EA9"/>
    <w:pPr>
      <w:numPr>
        <w:ilvl w:val="1"/>
        <w:numId w:val="1"/>
      </w:numPr>
      <w:tabs>
        <w:tab w:val="left" w:pos="567"/>
      </w:tabs>
      <w:spacing w:after="0" w:line="264" w:lineRule="auto"/>
      <w:ind w:left="567" w:right="-108" w:hanging="567"/>
    </w:pPr>
    <w:rPr>
      <w:rFonts w:ascii="Arial" w:eastAsia="Times New Roman" w:hAnsi="Arial" w:cs="Arial"/>
      <w:sz w:val="24"/>
      <w:szCs w:val="24"/>
    </w:rPr>
  </w:style>
  <w:style w:type="paragraph" w:customStyle="1" w:styleId="tableroundbullet">
    <w:name w:val="table round bullet"/>
    <w:basedOn w:val="Normal"/>
    <w:qFormat/>
    <w:rsid w:val="00007EA9"/>
    <w:pPr>
      <w:numPr>
        <w:numId w:val="2"/>
      </w:numPr>
      <w:tabs>
        <w:tab w:val="left" w:pos="256"/>
      </w:tabs>
      <w:spacing w:after="240" w:line="264" w:lineRule="auto"/>
      <w:ind w:left="256" w:right="-108" w:hanging="256"/>
      <w:contextualSpacing/>
    </w:pPr>
    <w:rPr>
      <w:rFonts w:ascii="Arial" w:eastAsia="Arial" w:hAnsi="Arial" w:cs="Arial"/>
      <w:sz w:val="24"/>
      <w:lang w:val="en-US"/>
    </w:rPr>
  </w:style>
  <w:style w:type="paragraph" w:customStyle="1" w:styleId="Bulletsslightlyin">
    <w:name w:val="Bullets slightly in"/>
    <w:basedOn w:val="Normal"/>
    <w:link w:val="BulletsslightlyinChar"/>
    <w:qFormat/>
    <w:rsid w:val="00007EA9"/>
    <w:pPr>
      <w:numPr>
        <w:ilvl w:val="2"/>
        <w:numId w:val="1"/>
      </w:numPr>
      <w:tabs>
        <w:tab w:val="left" w:pos="567"/>
      </w:tabs>
      <w:spacing w:after="240" w:line="276" w:lineRule="auto"/>
      <w:ind w:left="1134" w:right="-108" w:hanging="425"/>
      <w:contextualSpacing/>
    </w:pPr>
    <w:rPr>
      <w:rFonts w:ascii="Arial" w:eastAsia="Times New Roman" w:hAnsi="Arial" w:cs="Arial"/>
      <w:sz w:val="24"/>
      <w:szCs w:val="24"/>
    </w:rPr>
  </w:style>
  <w:style w:type="character" w:customStyle="1" w:styleId="BulletsslightlyinChar">
    <w:name w:val="Bullets slightly in Char"/>
    <w:link w:val="Bulletsslightlyin"/>
    <w:rsid w:val="00007EA9"/>
    <w:rPr>
      <w:rFonts w:ascii="Arial" w:eastAsia="Times New Roman" w:hAnsi="Arial" w:cs="Arial"/>
      <w:sz w:val="24"/>
      <w:szCs w:val="24"/>
    </w:rPr>
  </w:style>
  <w:style w:type="numbering" w:customStyle="1" w:styleId="NoList2">
    <w:name w:val="No List2"/>
    <w:next w:val="NoList"/>
    <w:uiPriority w:val="99"/>
    <w:semiHidden/>
    <w:unhideWhenUsed/>
    <w:rsid w:val="008479D9"/>
  </w:style>
  <w:style w:type="table" w:customStyle="1" w:styleId="TableGrid1">
    <w:name w:val="Table Grid1"/>
    <w:basedOn w:val="TableNormal"/>
    <w:next w:val="TableGrid"/>
    <w:uiPriority w:val="39"/>
    <w:rsid w:val="00847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458"/>
    <w:pPr>
      <w:spacing w:after="0" w:line="240" w:lineRule="auto"/>
    </w:pPr>
  </w:style>
  <w:style w:type="paragraph" w:styleId="BodyText">
    <w:name w:val="Body Text"/>
    <w:basedOn w:val="Normal"/>
    <w:link w:val="BodyTextChar"/>
    <w:uiPriority w:val="1"/>
    <w:qFormat/>
    <w:rsid w:val="001267B5"/>
    <w:pPr>
      <w:widowControl w:val="0"/>
      <w:spacing w:after="0" w:line="240" w:lineRule="auto"/>
      <w:ind w:left="120"/>
    </w:pPr>
    <w:rPr>
      <w:rFonts w:ascii="Arial" w:eastAsia="Arial" w:hAnsi="Arial"/>
      <w:lang w:val="en-US"/>
    </w:rPr>
  </w:style>
  <w:style w:type="character" w:customStyle="1" w:styleId="BodyTextChar">
    <w:name w:val="Body Text Char"/>
    <w:basedOn w:val="DefaultParagraphFont"/>
    <w:link w:val="BodyText"/>
    <w:uiPriority w:val="1"/>
    <w:rsid w:val="001267B5"/>
    <w:rPr>
      <w:rFonts w:ascii="Arial" w:eastAsia="Arial" w:hAnsi="Arial"/>
      <w:lang w:val="en-US"/>
    </w:rPr>
  </w:style>
  <w:style w:type="paragraph" w:customStyle="1" w:styleId="TableParagraph">
    <w:name w:val="Table Paragraph"/>
    <w:basedOn w:val="Normal"/>
    <w:uiPriority w:val="1"/>
    <w:qFormat/>
    <w:rsid w:val="001267B5"/>
    <w:pPr>
      <w:widowControl w:val="0"/>
      <w:spacing w:after="0" w:line="240" w:lineRule="auto"/>
    </w:pPr>
    <w:rPr>
      <w:lang w:val="en-US"/>
    </w:rPr>
  </w:style>
  <w:style w:type="numbering" w:customStyle="1" w:styleId="NoList3">
    <w:name w:val="No List3"/>
    <w:next w:val="NoList"/>
    <w:uiPriority w:val="99"/>
    <w:semiHidden/>
    <w:unhideWhenUsed/>
    <w:rsid w:val="001267B5"/>
  </w:style>
  <w:style w:type="character" w:styleId="UnresolvedMention">
    <w:name w:val="Unresolved Mention"/>
    <w:basedOn w:val="DefaultParagraphFont"/>
    <w:uiPriority w:val="99"/>
    <w:semiHidden/>
    <w:unhideWhenUsed/>
    <w:rsid w:val="00025ADD"/>
    <w:rPr>
      <w:color w:val="605E5C"/>
      <w:shd w:val="clear" w:color="auto" w:fill="E1DFDD"/>
    </w:rPr>
  </w:style>
  <w:style w:type="character" w:styleId="FollowedHyperlink">
    <w:name w:val="FollowedHyperlink"/>
    <w:basedOn w:val="DefaultParagraphFont"/>
    <w:uiPriority w:val="99"/>
    <w:semiHidden/>
    <w:unhideWhenUsed/>
    <w:rsid w:val="00C92692"/>
    <w:rPr>
      <w:color w:val="954F72" w:themeColor="followedHyperlink"/>
      <w:u w:val="single"/>
    </w:rPr>
  </w:style>
  <w:style w:type="paragraph" w:customStyle="1" w:styleId="msonormal0">
    <w:name w:val="msonormal"/>
    <w:basedOn w:val="Normal"/>
    <w:rsid w:val="00C926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814A5A"/>
    <w:pPr>
      <w:suppressAutoHyphens/>
      <w:autoSpaceDN w:val="0"/>
      <w:spacing w:before="100" w:after="1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46">
      <w:bodyDiv w:val="1"/>
      <w:marLeft w:val="0"/>
      <w:marRight w:val="0"/>
      <w:marTop w:val="0"/>
      <w:marBottom w:val="0"/>
      <w:divBdr>
        <w:top w:val="none" w:sz="0" w:space="0" w:color="auto"/>
        <w:left w:val="none" w:sz="0" w:space="0" w:color="auto"/>
        <w:bottom w:val="none" w:sz="0" w:space="0" w:color="auto"/>
        <w:right w:val="none" w:sz="0" w:space="0" w:color="auto"/>
      </w:divBdr>
    </w:div>
    <w:div w:id="4867492">
      <w:bodyDiv w:val="1"/>
      <w:marLeft w:val="0"/>
      <w:marRight w:val="0"/>
      <w:marTop w:val="0"/>
      <w:marBottom w:val="0"/>
      <w:divBdr>
        <w:top w:val="none" w:sz="0" w:space="0" w:color="auto"/>
        <w:left w:val="none" w:sz="0" w:space="0" w:color="auto"/>
        <w:bottom w:val="none" w:sz="0" w:space="0" w:color="auto"/>
        <w:right w:val="none" w:sz="0" w:space="0" w:color="auto"/>
      </w:divBdr>
    </w:div>
    <w:div w:id="7221519">
      <w:bodyDiv w:val="1"/>
      <w:marLeft w:val="0"/>
      <w:marRight w:val="0"/>
      <w:marTop w:val="0"/>
      <w:marBottom w:val="0"/>
      <w:divBdr>
        <w:top w:val="none" w:sz="0" w:space="0" w:color="auto"/>
        <w:left w:val="none" w:sz="0" w:space="0" w:color="auto"/>
        <w:bottom w:val="none" w:sz="0" w:space="0" w:color="auto"/>
        <w:right w:val="none" w:sz="0" w:space="0" w:color="auto"/>
      </w:divBdr>
    </w:div>
    <w:div w:id="11030254">
      <w:bodyDiv w:val="1"/>
      <w:marLeft w:val="0"/>
      <w:marRight w:val="0"/>
      <w:marTop w:val="0"/>
      <w:marBottom w:val="0"/>
      <w:divBdr>
        <w:top w:val="none" w:sz="0" w:space="0" w:color="auto"/>
        <w:left w:val="none" w:sz="0" w:space="0" w:color="auto"/>
        <w:bottom w:val="none" w:sz="0" w:space="0" w:color="auto"/>
        <w:right w:val="none" w:sz="0" w:space="0" w:color="auto"/>
      </w:divBdr>
    </w:div>
    <w:div w:id="17050068">
      <w:bodyDiv w:val="1"/>
      <w:marLeft w:val="0"/>
      <w:marRight w:val="0"/>
      <w:marTop w:val="0"/>
      <w:marBottom w:val="0"/>
      <w:divBdr>
        <w:top w:val="none" w:sz="0" w:space="0" w:color="auto"/>
        <w:left w:val="none" w:sz="0" w:space="0" w:color="auto"/>
        <w:bottom w:val="none" w:sz="0" w:space="0" w:color="auto"/>
        <w:right w:val="none" w:sz="0" w:space="0" w:color="auto"/>
      </w:divBdr>
    </w:div>
    <w:div w:id="46804277">
      <w:bodyDiv w:val="1"/>
      <w:marLeft w:val="0"/>
      <w:marRight w:val="0"/>
      <w:marTop w:val="0"/>
      <w:marBottom w:val="0"/>
      <w:divBdr>
        <w:top w:val="none" w:sz="0" w:space="0" w:color="auto"/>
        <w:left w:val="none" w:sz="0" w:space="0" w:color="auto"/>
        <w:bottom w:val="none" w:sz="0" w:space="0" w:color="auto"/>
        <w:right w:val="none" w:sz="0" w:space="0" w:color="auto"/>
      </w:divBdr>
    </w:div>
    <w:div w:id="63258159">
      <w:bodyDiv w:val="1"/>
      <w:marLeft w:val="0"/>
      <w:marRight w:val="0"/>
      <w:marTop w:val="0"/>
      <w:marBottom w:val="0"/>
      <w:divBdr>
        <w:top w:val="none" w:sz="0" w:space="0" w:color="auto"/>
        <w:left w:val="none" w:sz="0" w:space="0" w:color="auto"/>
        <w:bottom w:val="none" w:sz="0" w:space="0" w:color="auto"/>
        <w:right w:val="none" w:sz="0" w:space="0" w:color="auto"/>
      </w:divBdr>
    </w:div>
    <w:div w:id="64574364">
      <w:bodyDiv w:val="1"/>
      <w:marLeft w:val="0"/>
      <w:marRight w:val="0"/>
      <w:marTop w:val="0"/>
      <w:marBottom w:val="0"/>
      <w:divBdr>
        <w:top w:val="none" w:sz="0" w:space="0" w:color="auto"/>
        <w:left w:val="none" w:sz="0" w:space="0" w:color="auto"/>
        <w:bottom w:val="none" w:sz="0" w:space="0" w:color="auto"/>
        <w:right w:val="none" w:sz="0" w:space="0" w:color="auto"/>
      </w:divBdr>
    </w:div>
    <w:div w:id="68424740">
      <w:bodyDiv w:val="1"/>
      <w:marLeft w:val="0"/>
      <w:marRight w:val="0"/>
      <w:marTop w:val="0"/>
      <w:marBottom w:val="0"/>
      <w:divBdr>
        <w:top w:val="none" w:sz="0" w:space="0" w:color="auto"/>
        <w:left w:val="none" w:sz="0" w:space="0" w:color="auto"/>
        <w:bottom w:val="none" w:sz="0" w:space="0" w:color="auto"/>
        <w:right w:val="none" w:sz="0" w:space="0" w:color="auto"/>
      </w:divBdr>
    </w:div>
    <w:div w:id="69154369">
      <w:bodyDiv w:val="1"/>
      <w:marLeft w:val="0"/>
      <w:marRight w:val="0"/>
      <w:marTop w:val="0"/>
      <w:marBottom w:val="0"/>
      <w:divBdr>
        <w:top w:val="none" w:sz="0" w:space="0" w:color="auto"/>
        <w:left w:val="none" w:sz="0" w:space="0" w:color="auto"/>
        <w:bottom w:val="none" w:sz="0" w:space="0" w:color="auto"/>
        <w:right w:val="none" w:sz="0" w:space="0" w:color="auto"/>
      </w:divBdr>
      <w:divsChild>
        <w:div w:id="318269607">
          <w:marLeft w:val="0"/>
          <w:marRight w:val="0"/>
          <w:marTop w:val="0"/>
          <w:marBottom w:val="0"/>
          <w:divBdr>
            <w:top w:val="none" w:sz="0" w:space="0" w:color="auto"/>
            <w:left w:val="none" w:sz="0" w:space="0" w:color="auto"/>
            <w:bottom w:val="none" w:sz="0" w:space="0" w:color="auto"/>
            <w:right w:val="none" w:sz="0" w:space="0" w:color="auto"/>
          </w:divBdr>
        </w:div>
      </w:divsChild>
    </w:div>
    <w:div w:id="74059545">
      <w:bodyDiv w:val="1"/>
      <w:marLeft w:val="0"/>
      <w:marRight w:val="0"/>
      <w:marTop w:val="0"/>
      <w:marBottom w:val="0"/>
      <w:divBdr>
        <w:top w:val="none" w:sz="0" w:space="0" w:color="auto"/>
        <w:left w:val="none" w:sz="0" w:space="0" w:color="auto"/>
        <w:bottom w:val="none" w:sz="0" w:space="0" w:color="auto"/>
        <w:right w:val="none" w:sz="0" w:space="0" w:color="auto"/>
      </w:divBdr>
    </w:div>
    <w:div w:id="96993743">
      <w:bodyDiv w:val="1"/>
      <w:marLeft w:val="0"/>
      <w:marRight w:val="0"/>
      <w:marTop w:val="0"/>
      <w:marBottom w:val="0"/>
      <w:divBdr>
        <w:top w:val="none" w:sz="0" w:space="0" w:color="auto"/>
        <w:left w:val="none" w:sz="0" w:space="0" w:color="auto"/>
        <w:bottom w:val="none" w:sz="0" w:space="0" w:color="auto"/>
        <w:right w:val="none" w:sz="0" w:space="0" w:color="auto"/>
      </w:divBdr>
    </w:div>
    <w:div w:id="100689117">
      <w:bodyDiv w:val="1"/>
      <w:marLeft w:val="0"/>
      <w:marRight w:val="0"/>
      <w:marTop w:val="0"/>
      <w:marBottom w:val="0"/>
      <w:divBdr>
        <w:top w:val="none" w:sz="0" w:space="0" w:color="auto"/>
        <w:left w:val="none" w:sz="0" w:space="0" w:color="auto"/>
        <w:bottom w:val="none" w:sz="0" w:space="0" w:color="auto"/>
        <w:right w:val="none" w:sz="0" w:space="0" w:color="auto"/>
      </w:divBdr>
    </w:div>
    <w:div w:id="114059594">
      <w:bodyDiv w:val="1"/>
      <w:marLeft w:val="0"/>
      <w:marRight w:val="0"/>
      <w:marTop w:val="0"/>
      <w:marBottom w:val="0"/>
      <w:divBdr>
        <w:top w:val="none" w:sz="0" w:space="0" w:color="auto"/>
        <w:left w:val="none" w:sz="0" w:space="0" w:color="auto"/>
        <w:bottom w:val="none" w:sz="0" w:space="0" w:color="auto"/>
        <w:right w:val="none" w:sz="0" w:space="0" w:color="auto"/>
      </w:divBdr>
    </w:div>
    <w:div w:id="122429344">
      <w:bodyDiv w:val="1"/>
      <w:marLeft w:val="0"/>
      <w:marRight w:val="0"/>
      <w:marTop w:val="0"/>
      <w:marBottom w:val="0"/>
      <w:divBdr>
        <w:top w:val="none" w:sz="0" w:space="0" w:color="auto"/>
        <w:left w:val="none" w:sz="0" w:space="0" w:color="auto"/>
        <w:bottom w:val="none" w:sz="0" w:space="0" w:color="auto"/>
        <w:right w:val="none" w:sz="0" w:space="0" w:color="auto"/>
      </w:divBdr>
    </w:div>
    <w:div w:id="140268165">
      <w:bodyDiv w:val="1"/>
      <w:marLeft w:val="0"/>
      <w:marRight w:val="0"/>
      <w:marTop w:val="0"/>
      <w:marBottom w:val="0"/>
      <w:divBdr>
        <w:top w:val="none" w:sz="0" w:space="0" w:color="auto"/>
        <w:left w:val="none" w:sz="0" w:space="0" w:color="auto"/>
        <w:bottom w:val="none" w:sz="0" w:space="0" w:color="auto"/>
        <w:right w:val="none" w:sz="0" w:space="0" w:color="auto"/>
      </w:divBdr>
    </w:div>
    <w:div w:id="155729145">
      <w:bodyDiv w:val="1"/>
      <w:marLeft w:val="0"/>
      <w:marRight w:val="0"/>
      <w:marTop w:val="0"/>
      <w:marBottom w:val="0"/>
      <w:divBdr>
        <w:top w:val="none" w:sz="0" w:space="0" w:color="auto"/>
        <w:left w:val="none" w:sz="0" w:space="0" w:color="auto"/>
        <w:bottom w:val="none" w:sz="0" w:space="0" w:color="auto"/>
        <w:right w:val="none" w:sz="0" w:space="0" w:color="auto"/>
      </w:divBdr>
    </w:div>
    <w:div w:id="167406244">
      <w:bodyDiv w:val="1"/>
      <w:marLeft w:val="0"/>
      <w:marRight w:val="0"/>
      <w:marTop w:val="0"/>
      <w:marBottom w:val="0"/>
      <w:divBdr>
        <w:top w:val="none" w:sz="0" w:space="0" w:color="auto"/>
        <w:left w:val="none" w:sz="0" w:space="0" w:color="auto"/>
        <w:bottom w:val="none" w:sz="0" w:space="0" w:color="auto"/>
        <w:right w:val="none" w:sz="0" w:space="0" w:color="auto"/>
      </w:divBdr>
    </w:div>
    <w:div w:id="214049310">
      <w:bodyDiv w:val="1"/>
      <w:marLeft w:val="0"/>
      <w:marRight w:val="0"/>
      <w:marTop w:val="0"/>
      <w:marBottom w:val="0"/>
      <w:divBdr>
        <w:top w:val="none" w:sz="0" w:space="0" w:color="auto"/>
        <w:left w:val="none" w:sz="0" w:space="0" w:color="auto"/>
        <w:bottom w:val="none" w:sz="0" w:space="0" w:color="auto"/>
        <w:right w:val="none" w:sz="0" w:space="0" w:color="auto"/>
      </w:divBdr>
    </w:div>
    <w:div w:id="216480404">
      <w:bodyDiv w:val="1"/>
      <w:marLeft w:val="0"/>
      <w:marRight w:val="0"/>
      <w:marTop w:val="0"/>
      <w:marBottom w:val="0"/>
      <w:divBdr>
        <w:top w:val="none" w:sz="0" w:space="0" w:color="auto"/>
        <w:left w:val="none" w:sz="0" w:space="0" w:color="auto"/>
        <w:bottom w:val="none" w:sz="0" w:space="0" w:color="auto"/>
        <w:right w:val="none" w:sz="0" w:space="0" w:color="auto"/>
      </w:divBdr>
    </w:div>
    <w:div w:id="245651840">
      <w:bodyDiv w:val="1"/>
      <w:marLeft w:val="0"/>
      <w:marRight w:val="0"/>
      <w:marTop w:val="0"/>
      <w:marBottom w:val="0"/>
      <w:divBdr>
        <w:top w:val="none" w:sz="0" w:space="0" w:color="auto"/>
        <w:left w:val="none" w:sz="0" w:space="0" w:color="auto"/>
        <w:bottom w:val="none" w:sz="0" w:space="0" w:color="auto"/>
        <w:right w:val="none" w:sz="0" w:space="0" w:color="auto"/>
      </w:divBdr>
      <w:divsChild>
        <w:div w:id="755829628">
          <w:marLeft w:val="0"/>
          <w:marRight w:val="0"/>
          <w:marTop w:val="0"/>
          <w:marBottom w:val="0"/>
          <w:divBdr>
            <w:top w:val="none" w:sz="0" w:space="0" w:color="auto"/>
            <w:left w:val="none" w:sz="0" w:space="0" w:color="auto"/>
            <w:bottom w:val="none" w:sz="0" w:space="0" w:color="auto"/>
            <w:right w:val="none" w:sz="0" w:space="0" w:color="auto"/>
          </w:divBdr>
        </w:div>
      </w:divsChild>
    </w:div>
    <w:div w:id="267738028">
      <w:bodyDiv w:val="1"/>
      <w:marLeft w:val="0"/>
      <w:marRight w:val="0"/>
      <w:marTop w:val="0"/>
      <w:marBottom w:val="0"/>
      <w:divBdr>
        <w:top w:val="none" w:sz="0" w:space="0" w:color="auto"/>
        <w:left w:val="none" w:sz="0" w:space="0" w:color="auto"/>
        <w:bottom w:val="none" w:sz="0" w:space="0" w:color="auto"/>
        <w:right w:val="none" w:sz="0" w:space="0" w:color="auto"/>
      </w:divBdr>
    </w:div>
    <w:div w:id="268321555">
      <w:bodyDiv w:val="1"/>
      <w:marLeft w:val="0"/>
      <w:marRight w:val="0"/>
      <w:marTop w:val="0"/>
      <w:marBottom w:val="0"/>
      <w:divBdr>
        <w:top w:val="none" w:sz="0" w:space="0" w:color="auto"/>
        <w:left w:val="none" w:sz="0" w:space="0" w:color="auto"/>
        <w:bottom w:val="none" w:sz="0" w:space="0" w:color="auto"/>
        <w:right w:val="none" w:sz="0" w:space="0" w:color="auto"/>
      </w:divBdr>
    </w:div>
    <w:div w:id="273560761">
      <w:bodyDiv w:val="1"/>
      <w:marLeft w:val="0"/>
      <w:marRight w:val="0"/>
      <w:marTop w:val="0"/>
      <w:marBottom w:val="0"/>
      <w:divBdr>
        <w:top w:val="none" w:sz="0" w:space="0" w:color="auto"/>
        <w:left w:val="none" w:sz="0" w:space="0" w:color="auto"/>
        <w:bottom w:val="none" w:sz="0" w:space="0" w:color="auto"/>
        <w:right w:val="none" w:sz="0" w:space="0" w:color="auto"/>
      </w:divBdr>
    </w:div>
    <w:div w:id="317150253">
      <w:bodyDiv w:val="1"/>
      <w:marLeft w:val="0"/>
      <w:marRight w:val="0"/>
      <w:marTop w:val="0"/>
      <w:marBottom w:val="0"/>
      <w:divBdr>
        <w:top w:val="none" w:sz="0" w:space="0" w:color="auto"/>
        <w:left w:val="none" w:sz="0" w:space="0" w:color="auto"/>
        <w:bottom w:val="none" w:sz="0" w:space="0" w:color="auto"/>
        <w:right w:val="none" w:sz="0" w:space="0" w:color="auto"/>
      </w:divBdr>
    </w:div>
    <w:div w:id="330569688">
      <w:bodyDiv w:val="1"/>
      <w:marLeft w:val="0"/>
      <w:marRight w:val="0"/>
      <w:marTop w:val="0"/>
      <w:marBottom w:val="0"/>
      <w:divBdr>
        <w:top w:val="none" w:sz="0" w:space="0" w:color="auto"/>
        <w:left w:val="none" w:sz="0" w:space="0" w:color="auto"/>
        <w:bottom w:val="none" w:sz="0" w:space="0" w:color="auto"/>
        <w:right w:val="none" w:sz="0" w:space="0" w:color="auto"/>
      </w:divBdr>
    </w:div>
    <w:div w:id="335108707">
      <w:bodyDiv w:val="1"/>
      <w:marLeft w:val="0"/>
      <w:marRight w:val="0"/>
      <w:marTop w:val="0"/>
      <w:marBottom w:val="0"/>
      <w:divBdr>
        <w:top w:val="none" w:sz="0" w:space="0" w:color="auto"/>
        <w:left w:val="none" w:sz="0" w:space="0" w:color="auto"/>
        <w:bottom w:val="none" w:sz="0" w:space="0" w:color="auto"/>
        <w:right w:val="none" w:sz="0" w:space="0" w:color="auto"/>
      </w:divBdr>
      <w:divsChild>
        <w:div w:id="227114887">
          <w:marLeft w:val="0"/>
          <w:marRight w:val="0"/>
          <w:marTop w:val="0"/>
          <w:marBottom w:val="0"/>
          <w:divBdr>
            <w:top w:val="none" w:sz="0" w:space="0" w:color="auto"/>
            <w:left w:val="none" w:sz="0" w:space="0" w:color="auto"/>
            <w:bottom w:val="none" w:sz="0" w:space="0" w:color="auto"/>
            <w:right w:val="none" w:sz="0" w:space="0" w:color="auto"/>
          </w:divBdr>
        </w:div>
      </w:divsChild>
    </w:div>
    <w:div w:id="353308222">
      <w:bodyDiv w:val="1"/>
      <w:marLeft w:val="0"/>
      <w:marRight w:val="0"/>
      <w:marTop w:val="0"/>
      <w:marBottom w:val="0"/>
      <w:divBdr>
        <w:top w:val="none" w:sz="0" w:space="0" w:color="auto"/>
        <w:left w:val="none" w:sz="0" w:space="0" w:color="auto"/>
        <w:bottom w:val="none" w:sz="0" w:space="0" w:color="auto"/>
        <w:right w:val="none" w:sz="0" w:space="0" w:color="auto"/>
      </w:divBdr>
    </w:div>
    <w:div w:id="353382015">
      <w:bodyDiv w:val="1"/>
      <w:marLeft w:val="0"/>
      <w:marRight w:val="0"/>
      <w:marTop w:val="0"/>
      <w:marBottom w:val="0"/>
      <w:divBdr>
        <w:top w:val="none" w:sz="0" w:space="0" w:color="auto"/>
        <w:left w:val="none" w:sz="0" w:space="0" w:color="auto"/>
        <w:bottom w:val="none" w:sz="0" w:space="0" w:color="auto"/>
        <w:right w:val="none" w:sz="0" w:space="0" w:color="auto"/>
      </w:divBdr>
    </w:div>
    <w:div w:id="362097177">
      <w:bodyDiv w:val="1"/>
      <w:marLeft w:val="0"/>
      <w:marRight w:val="0"/>
      <w:marTop w:val="0"/>
      <w:marBottom w:val="0"/>
      <w:divBdr>
        <w:top w:val="none" w:sz="0" w:space="0" w:color="auto"/>
        <w:left w:val="none" w:sz="0" w:space="0" w:color="auto"/>
        <w:bottom w:val="none" w:sz="0" w:space="0" w:color="auto"/>
        <w:right w:val="none" w:sz="0" w:space="0" w:color="auto"/>
      </w:divBdr>
    </w:div>
    <w:div w:id="372922326">
      <w:bodyDiv w:val="1"/>
      <w:marLeft w:val="0"/>
      <w:marRight w:val="0"/>
      <w:marTop w:val="0"/>
      <w:marBottom w:val="0"/>
      <w:divBdr>
        <w:top w:val="none" w:sz="0" w:space="0" w:color="auto"/>
        <w:left w:val="none" w:sz="0" w:space="0" w:color="auto"/>
        <w:bottom w:val="none" w:sz="0" w:space="0" w:color="auto"/>
        <w:right w:val="none" w:sz="0" w:space="0" w:color="auto"/>
      </w:divBdr>
    </w:div>
    <w:div w:id="391931542">
      <w:bodyDiv w:val="1"/>
      <w:marLeft w:val="0"/>
      <w:marRight w:val="0"/>
      <w:marTop w:val="0"/>
      <w:marBottom w:val="0"/>
      <w:divBdr>
        <w:top w:val="none" w:sz="0" w:space="0" w:color="auto"/>
        <w:left w:val="none" w:sz="0" w:space="0" w:color="auto"/>
        <w:bottom w:val="none" w:sz="0" w:space="0" w:color="auto"/>
        <w:right w:val="none" w:sz="0" w:space="0" w:color="auto"/>
      </w:divBdr>
    </w:div>
    <w:div w:id="407925935">
      <w:bodyDiv w:val="1"/>
      <w:marLeft w:val="0"/>
      <w:marRight w:val="0"/>
      <w:marTop w:val="0"/>
      <w:marBottom w:val="0"/>
      <w:divBdr>
        <w:top w:val="none" w:sz="0" w:space="0" w:color="auto"/>
        <w:left w:val="none" w:sz="0" w:space="0" w:color="auto"/>
        <w:bottom w:val="none" w:sz="0" w:space="0" w:color="auto"/>
        <w:right w:val="none" w:sz="0" w:space="0" w:color="auto"/>
      </w:divBdr>
    </w:div>
    <w:div w:id="409012573">
      <w:bodyDiv w:val="1"/>
      <w:marLeft w:val="0"/>
      <w:marRight w:val="0"/>
      <w:marTop w:val="0"/>
      <w:marBottom w:val="0"/>
      <w:divBdr>
        <w:top w:val="none" w:sz="0" w:space="0" w:color="auto"/>
        <w:left w:val="none" w:sz="0" w:space="0" w:color="auto"/>
        <w:bottom w:val="none" w:sz="0" w:space="0" w:color="auto"/>
        <w:right w:val="none" w:sz="0" w:space="0" w:color="auto"/>
      </w:divBdr>
    </w:div>
    <w:div w:id="410615008">
      <w:bodyDiv w:val="1"/>
      <w:marLeft w:val="0"/>
      <w:marRight w:val="0"/>
      <w:marTop w:val="0"/>
      <w:marBottom w:val="0"/>
      <w:divBdr>
        <w:top w:val="none" w:sz="0" w:space="0" w:color="auto"/>
        <w:left w:val="none" w:sz="0" w:space="0" w:color="auto"/>
        <w:bottom w:val="none" w:sz="0" w:space="0" w:color="auto"/>
        <w:right w:val="none" w:sz="0" w:space="0" w:color="auto"/>
      </w:divBdr>
    </w:div>
    <w:div w:id="411780029">
      <w:bodyDiv w:val="1"/>
      <w:marLeft w:val="0"/>
      <w:marRight w:val="0"/>
      <w:marTop w:val="0"/>
      <w:marBottom w:val="0"/>
      <w:divBdr>
        <w:top w:val="none" w:sz="0" w:space="0" w:color="auto"/>
        <w:left w:val="none" w:sz="0" w:space="0" w:color="auto"/>
        <w:bottom w:val="none" w:sz="0" w:space="0" w:color="auto"/>
        <w:right w:val="none" w:sz="0" w:space="0" w:color="auto"/>
      </w:divBdr>
    </w:div>
    <w:div w:id="437719363">
      <w:bodyDiv w:val="1"/>
      <w:marLeft w:val="0"/>
      <w:marRight w:val="0"/>
      <w:marTop w:val="0"/>
      <w:marBottom w:val="0"/>
      <w:divBdr>
        <w:top w:val="none" w:sz="0" w:space="0" w:color="auto"/>
        <w:left w:val="none" w:sz="0" w:space="0" w:color="auto"/>
        <w:bottom w:val="none" w:sz="0" w:space="0" w:color="auto"/>
        <w:right w:val="none" w:sz="0" w:space="0" w:color="auto"/>
      </w:divBdr>
    </w:div>
    <w:div w:id="486172549">
      <w:bodyDiv w:val="1"/>
      <w:marLeft w:val="0"/>
      <w:marRight w:val="0"/>
      <w:marTop w:val="0"/>
      <w:marBottom w:val="0"/>
      <w:divBdr>
        <w:top w:val="none" w:sz="0" w:space="0" w:color="auto"/>
        <w:left w:val="none" w:sz="0" w:space="0" w:color="auto"/>
        <w:bottom w:val="none" w:sz="0" w:space="0" w:color="auto"/>
        <w:right w:val="none" w:sz="0" w:space="0" w:color="auto"/>
      </w:divBdr>
    </w:div>
    <w:div w:id="490562615">
      <w:bodyDiv w:val="1"/>
      <w:marLeft w:val="0"/>
      <w:marRight w:val="0"/>
      <w:marTop w:val="0"/>
      <w:marBottom w:val="0"/>
      <w:divBdr>
        <w:top w:val="none" w:sz="0" w:space="0" w:color="auto"/>
        <w:left w:val="none" w:sz="0" w:space="0" w:color="auto"/>
        <w:bottom w:val="none" w:sz="0" w:space="0" w:color="auto"/>
        <w:right w:val="none" w:sz="0" w:space="0" w:color="auto"/>
      </w:divBdr>
    </w:div>
    <w:div w:id="512261574">
      <w:bodyDiv w:val="1"/>
      <w:marLeft w:val="0"/>
      <w:marRight w:val="0"/>
      <w:marTop w:val="0"/>
      <w:marBottom w:val="0"/>
      <w:divBdr>
        <w:top w:val="none" w:sz="0" w:space="0" w:color="auto"/>
        <w:left w:val="none" w:sz="0" w:space="0" w:color="auto"/>
        <w:bottom w:val="none" w:sz="0" w:space="0" w:color="auto"/>
        <w:right w:val="none" w:sz="0" w:space="0" w:color="auto"/>
      </w:divBdr>
    </w:div>
    <w:div w:id="519592627">
      <w:bodyDiv w:val="1"/>
      <w:marLeft w:val="0"/>
      <w:marRight w:val="0"/>
      <w:marTop w:val="0"/>
      <w:marBottom w:val="0"/>
      <w:divBdr>
        <w:top w:val="none" w:sz="0" w:space="0" w:color="auto"/>
        <w:left w:val="none" w:sz="0" w:space="0" w:color="auto"/>
        <w:bottom w:val="none" w:sz="0" w:space="0" w:color="auto"/>
        <w:right w:val="none" w:sz="0" w:space="0" w:color="auto"/>
      </w:divBdr>
    </w:div>
    <w:div w:id="523909908">
      <w:bodyDiv w:val="1"/>
      <w:marLeft w:val="0"/>
      <w:marRight w:val="0"/>
      <w:marTop w:val="0"/>
      <w:marBottom w:val="0"/>
      <w:divBdr>
        <w:top w:val="none" w:sz="0" w:space="0" w:color="auto"/>
        <w:left w:val="none" w:sz="0" w:space="0" w:color="auto"/>
        <w:bottom w:val="none" w:sz="0" w:space="0" w:color="auto"/>
        <w:right w:val="none" w:sz="0" w:space="0" w:color="auto"/>
      </w:divBdr>
      <w:divsChild>
        <w:div w:id="758329625">
          <w:marLeft w:val="1080"/>
          <w:marRight w:val="0"/>
          <w:marTop w:val="100"/>
          <w:marBottom w:val="0"/>
          <w:divBdr>
            <w:top w:val="none" w:sz="0" w:space="0" w:color="auto"/>
            <w:left w:val="none" w:sz="0" w:space="0" w:color="auto"/>
            <w:bottom w:val="none" w:sz="0" w:space="0" w:color="auto"/>
            <w:right w:val="none" w:sz="0" w:space="0" w:color="auto"/>
          </w:divBdr>
        </w:div>
      </w:divsChild>
    </w:div>
    <w:div w:id="524179517">
      <w:bodyDiv w:val="1"/>
      <w:marLeft w:val="0"/>
      <w:marRight w:val="0"/>
      <w:marTop w:val="0"/>
      <w:marBottom w:val="0"/>
      <w:divBdr>
        <w:top w:val="none" w:sz="0" w:space="0" w:color="auto"/>
        <w:left w:val="none" w:sz="0" w:space="0" w:color="auto"/>
        <w:bottom w:val="none" w:sz="0" w:space="0" w:color="auto"/>
        <w:right w:val="none" w:sz="0" w:space="0" w:color="auto"/>
      </w:divBdr>
    </w:div>
    <w:div w:id="526796593">
      <w:bodyDiv w:val="1"/>
      <w:marLeft w:val="0"/>
      <w:marRight w:val="0"/>
      <w:marTop w:val="0"/>
      <w:marBottom w:val="0"/>
      <w:divBdr>
        <w:top w:val="none" w:sz="0" w:space="0" w:color="auto"/>
        <w:left w:val="none" w:sz="0" w:space="0" w:color="auto"/>
        <w:bottom w:val="none" w:sz="0" w:space="0" w:color="auto"/>
        <w:right w:val="none" w:sz="0" w:space="0" w:color="auto"/>
      </w:divBdr>
    </w:div>
    <w:div w:id="552890955">
      <w:bodyDiv w:val="1"/>
      <w:marLeft w:val="0"/>
      <w:marRight w:val="0"/>
      <w:marTop w:val="0"/>
      <w:marBottom w:val="0"/>
      <w:divBdr>
        <w:top w:val="none" w:sz="0" w:space="0" w:color="auto"/>
        <w:left w:val="none" w:sz="0" w:space="0" w:color="auto"/>
        <w:bottom w:val="none" w:sz="0" w:space="0" w:color="auto"/>
        <w:right w:val="none" w:sz="0" w:space="0" w:color="auto"/>
      </w:divBdr>
    </w:div>
    <w:div w:id="559558816">
      <w:bodyDiv w:val="1"/>
      <w:marLeft w:val="0"/>
      <w:marRight w:val="0"/>
      <w:marTop w:val="0"/>
      <w:marBottom w:val="0"/>
      <w:divBdr>
        <w:top w:val="none" w:sz="0" w:space="0" w:color="auto"/>
        <w:left w:val="none" w:sz="0" w:space="0" w:color="auto"/>
        <w:bottom w:val="none" w:sz="0" w:space="0" w:color="auto"/>
        <w:right w:val="none" w:sz="0" w:space="0" w:color="auto"/>
      </w:divBdr>
    </w:div>
    <w:div w:id="601573131">
      <w:bodyDiv w:val="1"/>
      <w:marLeft w:val="0"/>
      <w:marRight w:val="0"/>
      <w:marTop w:val="0"/>
      <w:marBottom w:val="0"/>
      <w:divBdr>
        <w:top w:val="none" w:sz="0" w:space="0" w:color="auto"/>
        <w:left w:val="none" w:sz="0" w:space="0" w:color="auto"/>
        <w:bottom w:val="none" w:sz="0" w:space="0" w:color="auto"/>
        <w:right w:val="none" w:sz="0" w:space="0" w:color="auto"/>
      </w:divBdr>
    </w:div>
    <w:div w:id="603077044">
      <w:bodyDiv w:val="1"/>
      <w:marLeft w:val="0"/>
      <w:marRight w:val="0"/>
      <w:marTop w:val="0"/>
      <w:marBottom w:val="0"/>
      <w:divBdr>
        <w:top w:val="none" w:sz="0" w:space="0" w:color="auto"/>
        <w:left w:val="none" w:sz="0" w:space="0" w:color="auto"/>
        <w:bottom w:val="none" w:sz="0" w:space="0" w:color="auto"/>
        <w:right w:val="none" w:sz="0" w:space="0" w:color="auto"/>
      </w:divBdr>
    </w:div>
    <w:div w:id="640504459">
      <w:bodyDiv w:val="1"/>
      <w:marLeft w:val="0"/>
      <w:marRight w:val="0"/>
      <w:marTop w:val="0"/>
      <w:marBottom w:val="0"/>
      <w:divBdr>
        <w:top w:val="none" w:sz="0" w:space="0" w:color="auto"/>
        <w:left w:val="none" w:sz="0" w:space="0" w:color="auto"/>
        <w:bottom w:val="none" w:sz="0" w:space="0" w:color="auto"/>
        <w:right w:val="none" w:sz="0" w:space="0" w:color="auto"/>
      </w:divBdr>
    </w:div>
    <w:div w:id="660013164">
      <w:bodyDiv w:val="1"/>
      <w:marLeft w:val="0"/>
      <w:marRight w:val="0"/>
      <w:marTop w:val="0"/>
      <w:marBottom w:val="0"/>
      <w:divBdr>
        <w:top w:val="none" w:sz="0" w:space="0" w:color="auto"/>
        <w:left w:val="none" w:sz="0" w:space="0" w:color="auto"/>
        <w:bottom w:val="none" w:sz="0" w:space="0" w:color="auto"/>
        <w:right w:val="none" w:sz="0" w:space="0" w:color="auto"/>
      </w:divBdr>
      <w:divsChild>
        <w:div w:id="288900922">
          <w:marLeft w:val="0"/>
          <w:marRight w:val="0"/>
          <w:marTop w:val="0"/>
          <w:marBottom w:val="0"/>
          <w:divBdr>
            <w:top w:val="none" w:sz="0" w:space="0" w:color="auto"/>
            <w:left w:val="none" w:sz="0" w:space="0" w:color="auto"/>
            <w:bottom w:val="none" w:sz="0" w:space="0" w:color="auto"/>
            <w:right w:val="none" w:sz="0" w:space="0" w:color="auto"/>
          </w:divBdr>
        </w:div>
      </w:divsChild>
    </w:div>
    <w:div w:id="661397971">
      <w:bodyDiv w:val="1"/>
      <w:marLeft w:val="0"/>
      <w:marRight w:val="0"/>
      <w:marTop w:val="0"/>
      <w:marBottom w:val="0"/>
      <w:divBdr>
        <w:top w:val="none" w:sz="0" w:space="0" w:color="auto"/>
        <w:left w:val="none" w:sz="0" w:space="0" w:color="auto"/>
        <w:bottom w:val="none" w:sz="0" w:space="0" w:color="auto"/>
        <w:right w:val="none" w:sz="0" w:space="0" w:color="auto"/>
      </w:divBdr>
    </w:div>
    <w:div w:id="663094024">
      <w:bodyDiv w:val="1"/>
      <w:marLeft w:val="0"/>
      <w:marRight w:val="0"/>
      <w:marTop w:val="0"/>
      <w:marBottom w:val="0"/>
      <w:divBdr>
        <w:top w:val="none" w:sz="0" w:space="0" w:color="auto"/>
        <w:left w:val="none" w:sz="0" w:space="0" w:color="auto"/>
        <w:bottom w:val="none" w:sz="0" w:space="0" w:color="auto"/>
        <w:right w:val="none" w:sz="0" w:space="0" w:color="auto"/>
      </w:divBdr>
    </w:div>
    <w:div w:id="663358962">
      <w:bodyDiv w:val="1"/>
      <w:marLeft w:val="0"/>
      <w:marRight w:val="0"/>
      <w:marTop w:val="0"/>
      <w:marBottom w:val="0"/>
      <w:divBdr>
        <w:top w:val="none" w:sz="0" w:space="0" w:color="auto"/>
        <w:left w:val="none" w:sz="0" w:space="0" w:color="auto"/>
        <w:bottom w:val="none" w:sz="0" w:space="0" w:color="auto"/>
        <w:right w:val="none" w:sz="0" w:space="0" w:color="auto"/>
      </w:divBdr>
      <w:divsChild>
        <w:div w:id="1344934447">
          <w:marLeft w:val="0"/>
          <w:marRight w:val="0"/>
          <w:marTop w:val="0"/>
          <w:marBottom w:val="0"/>
          <w:divBdr>
            <w:top w:val="none" w:sz="0" w:space="0" w:color="auto"/>
            <w:left w:val="none" w:sz="0" w:space="0" w:color="auto"/>
            <w:bottom w:val="none" w:sz="0" w:space="0" w:color="auto"/>
            <w:right w:val="none" w:sz="0" w:space="0" w:color="auto"/>
          </w:divBdr>
        </w:div>
      </w:divsChild>
    </w:div>
    <w:div w:id="666832843">
      <w:bodyDiv w:val="1"/>
      <w:marLeft w:val="0"/>
      <w:marRight w:val="0"/>
      <w:marTop w:val="0"/>
      <w:marBottom w:val="0"/>
      <w:divBdr>
        <w:top w:val="none" w:sz="0" w:space="0" w:color="auto"/>
        <w:left w:val="none" w:sz="0" w:space="0" w:color="auto"/>
        <w:bottom w:val="none" w:sz="0" w:space="0" w:color="auto"/>
        <w:right w:val="none" w:sz="0" w:space="0" w:color="auto"/>
      </w:divBdr>
    </w:div>
    <w:div w:id="678428886">
      <w:bodyDiv w:val="1"/>
      <w:marLeft w:val="0"/>
      <w:marRight w:val="0"/>
      <w:marTop w:val="0"/>
      <w:marBottom w:val="0"/>
      <w:divBdr>
        <w:top w:val="none" w:sz="0" w:space="0" w:color="auto"/>
        <w:left w:val="none" w:sz="0" w:space="0" w:color="auto"/>
        <w:bottom w:val="none" w:sz="0" w:space="0" w:color="auto"/>
        <w:right w:val="none" w:sz="0" w:space="0" w:color="auto"/>
      </w:divBdr>
    </w:div>
    <w:div w:id="695931078">
      <w:bodyDiv w:val="1"/>
      <w:marLeft w:val="0"/>
      <w:marRight w:val="0"/>
      <w:marTop w:val="0"/>
      <w:marBottom w:val="0"/>
      <w:divBdr>
        <w:top w:val="none" w:sz="0" w:space="0" w:color="auto"/>
        <w:left w:val="none" w:sz="0" w:space="0" w:color="auto"/>
        <w:bottom w:val="none" w:sz="0" w:space="0" w:color="auto"/>
        <w:right w:val="none" w:sz="0" w:space="0" w:color="auto"/>
      </w:divBdr>
    </w:div>
    <w:div w:id="697776954">
      <w:bodyDiv w:val="1"/>
      <w:marLeft w:val="0"/>
      <w:marRight w:val="0"/>
      <w:marTop w:val="0"/>
      <w:marBottom w:val="0"/>
      <w:divBdr>
        <w:top w:val="none" w:sz="0" w:space="0" w:color="auto"/>
        <w:left w:val="none" w:sz="0" w:space="0" w:color="auto"/>
        <w:bottom w:val="none" w:sz="0" w:space="0" w:color="auto"/>
        <w:right w:val="none" w:sz="0" w:space="0" w:color="auto"/>
      </w:divBdr>
    </w:div>
    <w:div w:id="702444645">
      <w:bodyDiv w:val="1"/>
      <w:marLeft w:val="0"/>
      <w:marRight w:val="0"/>
      <w:marTop w:val="0"/>
      <w:marBottom w:val="0"/>
      <w:divBdr>
        <w:top w:val="none" w:sz="0" w:space="0" w:color="auto"/>
        <w:left w:val="none" w:sz="0" w:space="0" w:color="auto"/>
        <w:bottom w:val="none" w:sz="0" w:space="0" w:color="auto"/>
        <w:right w:val="none" w:sz="0" w:space="0" w:color="auto"/>
      </w:divBdr>
    </w:div>
    <w:div w:id="703597395">
      <w:bodyDiv w:val="1"/>
      <w:marLeft w:val="0"/>
      <w:marRight w:val="0"/>
      <w:marTop w:val="0"/>
      <w:marBottom w:val="0"/>
      <w:divBdr>
        <w:top w:val="none" w:sz="0" w:space="0" w:color="auto"/>
        <w:left w:val="none" w:sz="0" w:space="0" w:color="auto"/>
        <w:bottom w:val="none" w:sz="0" w:space="0" w:color="auto"/>
        <w:right w:val="none" w:sz="0" w:space="0" w:color="auto"/>
      </w:divBdr>
    </w:div>
    <w:div w:id="706443264">
      <w:bodyDiv w:val="1"/>
      <w:marLeft w:val="0"/>
      <w:marRight w:val="0"/>
      <w:marTop w:val="0"/>
      <w:marBottom w:val="0"/>
      <w:divBdr>
        <w:top w:val="none" w:sz="0" w:space="0" w:color="auto"/>
        <w:left w:val="none" w:sz="0" w:space="0" w:color="auto"/>
        <w:bottom w:val="none" w:sz="0" w:space="0" w:color="auto"/>
        <w:right w:val="none" w:sz="0" w:space="0" w:color="auto"/>
      </w:divBdr>
    </w:div>
    <w:div w:id="733086493">
      <w:bodyDiv w:val="1"/>
      <w:marLeft w:val="0"/>
      <w:marRight w:val="0"/>
      <w:marTop w:val="0"/>
      <w:marBottom w:val="0"/>
      <w:divBdr>
        <w:top w:val="none" w:sz="0" w:space="0" w:color="auto"/>
        <w:left w:val="none" w:sz="0" w:space="0" w:color="auto"/>
        <w:bottom w:val="none" w:sz="0" w:space="0" w:color="auto"/>
        <w:right w:val="none" w:sz="0" w:space="0" w:color="auto"/>
      </w:divBdr>
    </w:div>
    <w:div w:id="793447662">
      <w:bodyDiv w:val="1"/>
      <w:marLeft w:val="0"/>
      <w:marRight w:val="0"/>
      <w:marTop w:val="0"/>
      <w:marBottom w:val="0"/>
      <w:divBdr>
        <w:top w:val="none" w:sz="0" w:space="0" w:color="auto"/>
        <w:left w:val="none" w:sz="0" w:space="0" w:color="auto"/>
        <w:bottom w:val="none" w:sz="0" w:space="0" w:color="auto"/>
        <w:right w:val="none" w:sz="0" w:space="0" w:color="auto"/>
      </w:divBdr>
    </w:div>
    <w:div w:id="811754155">
      <w:bodyDiv w:val="1"/>
      <w:marLeft w:val="0"/>
      <w:marRight w:val="0"/>
      <w:marTop w:val="0"/>
      <w:marBottom w:val="0"/>
      <w:divBdr>
        <w:top w:val="none" w:sz="0" w:space="0" w:color="auto"/>
        <w:left w:val="none" w:sz="0" w:space="0" w:color="auto"/>
        <w:bottom w:val="none" w:sz="0" w:space="0" w:color="auto"/>
        <w:right w:val="none" w:sz="0" w:space="0" w:color="auto"/>
      </w:divBdr>
    </w:div>
    <w:div w:id="820537165">
      <w:bodyDiv w:val="1"/>
      <w:marLeft w:val="0"/>
      <w:marRight w:val="0"/>
      <w:marTop w:val="0"/>
      <w:marBottom w:val="0"/>
      <w:divBdr>
        <w:top w:val="none" w:sz="0" w:space="0" w:color="auto"/>
        <w:left w:val="none" w:sz="0" w:space="0" w:color="auto"/>
        <w:bottom w:val="none" w:sz="0" w:space="0" w:color="auto"/>
        <w:right w:val="none" w:sz="0" w:space="0" w:color="auto"/>
      </w:divBdr>
    </w:div>
    <w:div w:id="848447760">
      <w:bodyDiv w:val="1"/>
      <w:marLeft w:val="0"/>
      <w:marRight w:val="0"/>
      <w:marTop w:val="0"/>
      <w:marBottom w:val="0"/>
      <w:divBdr>
        <w:top w:val="none" w:sz="0" w:space="0" w:color="auto"/>
        <w:left w:val="none" w:sz="0" w:space="0" w:color="auto"/>
        <w:bottom w:val="none" w:sz="0" w:space="0" w:color="auto"/>
        <w:right w:val="none" w:sz="0" w:space="0" w:color="auto"/>
      </w:divBdr>
    </w:div>
    <w:div w:id="866481447">
      <w:bodyDiv w:val="1"/>
      <w:marLeft w:val="0"/>
      <w:marRight w:val="0"/>
      <w:marTop w:val="0"/>
      <w:marBottom w:val="0"/>
      <w:divBdr>
        <w:top w:val="none" w:sz="0" w:space="0" w:color="auto"/>
        <w:left w:val="none" w:sz="0" w:space="0" w:color="auto"/>
        <w:bottom w:val="none" w:sz="0" w:space="0" w:color="auto"/>
        <w:right w:val="none" w:sz="0" w:space="0" w:color="auto"/>
      </w:divBdr>
    </w:div>
    <w:div w:id="867837226">
      <w:bodyDiv w:val="1"/>
      <w:marLeft w:val="0"/>
      <w:marRight w:val="0"/>
      <w:marTop w:val="0"/>
      <w:marBottom w:val="0"/>
      <w:divBdr>
        <w:top w:val="none" w:sz="0" w:space="0" w:color="auto"/>
        <w:left w:val="none" w:sz="0" w:space="0" w:color="auto"/>
        <w:bottom w:val="none" w:sz="0" w:space="0" w:color="auto"/>
        <w:right w:val="none" w:sz="0" w:space="0" w:color="auto"/>
      </w:divBdr>
    </w:div>
    <w:div w:id="889807278">
      <w:bodyDiv w:val="1"/>
      <w:marLeft w:val="0"/>
      <w:marRight w:val="0"/>
      <w:marTop w:val="0"/>
      <w:marBottom w:val="0"/>
      <w:divBdr>
        <w:top w:val="none" w:sz="0" w:space="0" w:color="auto"/>
        <w:left w:val="none" w:sz="0" w:space="0" w:color="auto"/>
        <w:bottom w:val="none" w:sz="0" w:space="0" w:color="auto"/>
        <w:right w:val="none" w:sz="0" w:space="0" w:color="auto"/>
      </w:divBdr>
    </w:div>
    <w:div w:id="952172950">
      <w:bodyDiv w:val="1"/>
      <w:marLeft w:val="0"/>
      <w:marRight w:val="0"/>
      <w:marTop w:val="0"/>
      <w:marBottom w:val="0"/>
      <w:divBdr>
        <w:top w:val="none" w:sz="0" w:space="0" w:color="auto"/>
        <w:left w:val="none" w:sz="0" w:space="0" w:color="auto"/>
        <w:bottom w:val="none" w:sz="0" w:space="0" w:color="auto"/>
        <w:right w:val="none" w:sz="0" w:space="0" w:color="auto"/>
      </w:divBdr>
    </w:div>
    <w:div w:id="955793830">
      <w:bodyDiv w:val="1"/>
      <w:marLeft w:val="0"/>
      <w:marRight w:val="0"/>
      <w:marTop w:val="0"/>
      <w:marBottom w:val="0"/>
      <w:divBdr>
        <w:top w:val="none" w:sz="0" w:space="0" w:color="auto"/>
        <w:left w:val="none" w:sz="0" w:space="0" w:color="auto"/>
        <w:bottom w:val="none" w:sz="0" w:space="0" w:color="auto"/>
        <w:right w:val="none" w:sz="0" w:space="0" w:color="auto"/>
      </w:divBdr>
    </w:div>
    <w:div w:id="962614589">
      <w:bodyDiv w:val="1"/>
      <w:marLeft w:val="0"/>
      <w:marRight w:val="0"/>
      <w:marTop w:val="0"/>
      <w:marBottom w:val="0"/>
      <w:divBdr>
        <w:top w:val="none" w:sz="0" w:space="0" w:color="auto"/>
        <w:left w:val="none" w:sz="0" w:space="0" w:color="auto"/>
        <w:bottom w:val="none" w:sz="0" w:space="0" w:color="auto"/>
        <w:right w:val="none" w:sz="0" w:space="0" w:color="auto"/>
      </w:divBdr>
    </w:div>
    <w:div w:id="984166569">
      <w:bodyDiv w:val="1"/>
      <w:marLeft w:val="0"/>
      <w:marRight w:val="0"/>
      <w:marTop w:val="0"/>
      <w:marBottom w:val="0"/>
      <w:divBdr>
        <w:top w:val="none" w:sz="0" w:space="0" w:color="auto"/>
        <w:left w:val="none" w:sz="0" w:space="0" w:color="auto"/>
        <w:bottom w:val="none" w:sz="0" w:space="0" w:color="auto"/>
        <w:right w:val="none" w:sz="0" w:space="0" w:color="auto"/>
      </w:divBdr>
    </w:div>
    <w:div w:id="1033573988">
      <w:bodyDiv w:val="1"/>
      <w:marLeft w:val="0"/>
      <w:marRight w:val="0"/>
      <w:marTop w:val="0"/>
      <w:marBottom w:val="0"/>
      <w:divBdr>
        <w:top w:val="none" w:sz="0" w:space="0" w:color="auto"/>
        <w:left w:val="none" w:sz="0" w:space="0" w:color="auto"/>
        <w:bottom w:val="none" w:sz="0" w:space="0" w:color="auto"/>
        <w:right w:val="none" w:sz="0" w:space="0" w:color="auto"/>
      </w:divBdr>
    </w:div>
    <w:div w:id="1050496664">
      <w:bodyDiv w:val="1"/>
      <w:marLeft w:val="0"/>
      <w:marRight w:val="0"/>
      <w:marTop w:val="0"/>
      <w:marBottom w:val="0"/>
      <w:divBdr>
        <w:top w:val="none" w:sz="0" w:space="0" w:color="auto"/>
        <w:left w:val="none" w:sz="0" w:space="0" w:color="auto"/>
        <w:bottom w:val="none" w:sz="0" w:space="0" w:color="auto"/>
        <w:right w:val="none" w:sz="0" w:space="0" w:color="auto"/>
      </w:divBdr>
    </w:div>
    <w:div w:id="1058438637">
      <w:bodyDiv w:val="1"/>
      <w:marLeft w:val="0"/>
      <w:marRight w:val="0"/>
      <w:marTop w:val="0"/>
      <w:marBottom w:val="0"/>
      <w:divBdr>
        <w:top w:val="none" w:sz="0" w:space="0" w:color="auto"/>
        <w:left w:val="none" w:sz="0" w:space="0" w:color="auto"/>
        <w:bottom w:val="none" w:sz="0" w:space="0" w:color="auto"/>
        <w:right w:val="none" w:sz="0" w:space="0" w:color="auto"/>
      </w:divBdr>
    </w:div>
    <w:div w:id="1080181443">
      <w:bodyDiv w:val="1"/>
      <w:marLeft w:val="0"/>
      <w:marRight w:val="0"/>
      <w:marTop w:val="0"/>
      <w:marBottom w:val="0"/>
      <w:divBdr>
        <w:top w:val="none" w:sz="0" w:space="0" w:color="auto"/>
        <w:left w:val="none" w:sz="0" w:space="0" w:color="auto"/>
        <w:bottom w:val="none" w:sz="0" w:space="0" w:color="auto"/>
        <w:right w:val="none" w:sz="0" w:space="0" w:color="auto"/>
      </w:divBdr>
    </w:div>
    <w:div w:id="1151947309">
      <w:bodyDiv w:val="1"/>
      <w:marLeft w:val="0"/>
      <w:marRight w:val="0"/>
      <w:marTop w:val="0"/>
      <w:marBottom w:val="0"/>
      <w:divBdr>
        <w:top w:val="none" w:sz="0" w:space="0" w:color="auto"/>
        <w:left w:val="none" w:sz="0" w:space="0" w:color="auto"/>
        <w:bottom w:val="none" w:sz="0" w:space="0" w:color="auto"/>
        <w:right w:val="none" w:sz="0" w:space="0" w:color="auto"/>
      </w:divBdr>
    </w:div>
    <w:div w:id="1159344894">
      <w:bodyDiv w:val="1"/>
      <w:marLeft w:val="0"/>
      <w:marRight w:val="0"/>
      <w:marTop w:val="0"/>
      <w:marBottom w:val="0"/>
      <w:divBdr>
        <w:top w:val="none" w:sz="0" w:space="0" w:color="auto"/>
        <w:left w:val="none" w:sz="0" w:space="0" w:color="auto"/>
        <w:bottom w:val="none" w:sz="0" w:space="0" w:color="auto"/>
        <w:right w:val="none" w:sz="0" w:space="0" w:color="auto"/>
      </w:divBdr>
    </w:div>
    <w:div w:id="1159690869">
      <w:bodyDiv w:val="1"/>
      <w:marLeft w:val="0"/>
      <w:marRight w:val="0"/>
      <w:marTop w:val="0"/>
      <w:marBottom w:val="0"/>
      <w:divBdr>
        <w:top w:val="none" w:sz="0" w:space="0" w:color="auto"/>
        <w:left w:val="none" w:sz="0" w:space="0" w:color="auto"/>
        <w:bottom w:val="none" w:sz="0" w:space="0" w:color="auto"/>
        <w:right w:val="none" w:sz="0" w:space="0" w:color="auto"/>
      </w:divBdr>
    </w:div>
    <w:div w:id="1174688797">
      <w:bodyDiv w:val="1"/>
      <w:marLeft w:val="0"/>
      <w:marRight w:val="0"/>
      <w:marTop w:val="0"/>
      <w:marBottom w:val="0"/>
      <w:divBdr>
        <w:top w:val="none" w:sz="0" w:space="0" w:color="auto"/>
        <w:left w:val="none" w:sz="0" w:space="0" w:color="auto"/>
        <w:bottom w:val="none" w:sz="0" w:space="0" w:color="auto"/>
        <w:right w:val="none" w:sz="0" w:space="0" w:color="auto"/>
      </w:divBdr>
    </w:div>
    <w:div w:id="1208637717">
      <w:bodyDiv w:val="1"/>
      <w:marLeft w:val="0"/>
      <w:marRight w:val="0"/>
      <w:marTop w:val="0"/>
      <w:marBottom w:val="0"/>
      <w:divBdr>
        <w:top w:val="none" w:sz="0" w:space="0" w:color="auto"/>
        <w:left w:val="none" w:sz="0" w:space="0" w:color="auto"/>
        <w:bottom w:val="none" w:sz="0" w:space="0" w:color="auto"/>
        <w:right w:val="none" w:sz="0" w:space="0" w:color="auto"/>
      </w:divBdr>
    </w:div>
    <w:div w:id="1267080813">
      <w:bodyDiv w:val="1"/>
      <w:marLeft w:val="0"/>
      <w:marRight w:val="0"/>
      <w:marTop w:val="0"/>
      <w:marBottom w:val="0"/>
      <w:divBdr>
        <w:top w:val="none" w:sz="0" w:space="0" w:color="auto"/>
        <w:left w:val="none" w:sz="0" w:space="0" w:color="auto"/>
        <w:bottom w:val="none" w:sz="0" w:space="0" w:color="auto"/>
        <w:right w:val="none" w:sz="0" w:space="0" w:color="auto"/>
      </w:divBdr>
    </w:div>
    <w:div w:id="1267156716">
      <w:bodyDiv w:val="1"/>
      <w:marLeft w:val="0"/>
      <w:marRight w:val="0"/>
      <w:marTop w:val="0"/>
      <w:marBottom w:val="0"/>
      <w:divBdr>
        <w:top w:val="none" w:sz="0" w:space="0" w:color="auto"/>
        <w:left w:val="none" w:sz="0" w:space="0" w:color="auto"/>
        <w:bottom w:val="none" w:sz="0" w:space="0" w:color="auto"/>
        <w:right w:val="none" w:sz="0" w:space="0" w:color="auto"/>
      </w:divBdr>
    </w:div>
    <w:div w:id="1273049366">
      <w:bodyDiv w:val="1"/>
      <w:marLeft w:val="0"/>
      <w:marRight w:val="0"/>
      <w:marTop w:val="0"/>
      <w:marBottom w:val="0"/>
      <w:divBdr>
        <w:top w:val="none" w:sz="0" w:space="0" w:color="auto"/>
        <w:left w:val="none" w:sz="0" w:space="0" w:color="auto"/>
        <w:bottom w:val="none" w:sz="0" w:space="0" w:color="auto"/>
        <w:right w:val="none" w:sz="0" w:space="0" w:color="auto"/>
      </w:divBdr>
    </w:div>
    <w:div w:id="1282419146">
      <w:bodyDiv w:val="1"/>
      <w:marLeft w:val="0"/>
      <w:marRight w:val="0"/>
      <w:marTop w:val="0"/>
      <w:marBottom w:val="0"/>
      <w:divBdr>
        <w:top w:val="none" w:sz="0" w:space="0" w:color="auto"/>
        <w:left w:val="none" w:sz="0" w:space="0" w:color="auto"/>
        <w:bottom w:val="none" w:sz="0" w:space="0" w:color="auto"/>
        <w:right w:val="none" w:sz="0" w:space="0" w:color="auto"/>
      </w:divBdr>
    </w:div>
    <w:div w:id="1283147989">
      <w:bodyDiv w:val="1"/>
      <w:marLeft w:val="0"/>
      <w:marRight w:val="0"/>
      <w:marTop w:val="0"/>
      <w:marBottom w:val="0"/>
      <w:divBdr>
        <w:top w:val="none" w:sz="0" w:space="0" w:color="auto"/>
        <w:left w:val="none" w:sz="0" w:space="0" w:color="auto"/>
        <w:bottom w:val="none" w:sz="0" w:space="0" w:color="auto"/>
        <w:right w:val="none" w:sz="0" w:space="0" w:color="auto"/>
      </w:divBdr>
    </w:div>
    <w:div w:id="1300916115">
      <w:bodyDiv w:val="1"/>
      <w:marLeft w:val="0"/>
      <w:marRight w:val="0"/>
      <w:marTop w:val="0"/>
      <w:marBottom w:val="0"/>
      <w:divBdr>
        <w:top w:val="none" w:sz="0" w:space="0" w:color="auto"/>
        <w:left w:val="none" w:sz="0" w:space="0" w:color="auto"/>
        <w:bottom w:val="none" w:sz="0" w:space="0" w:color="auto"/>
        <w:right w:val="none" w:sz="0" w:space="0" w:color="auto"/>
      </w:divBdr>
    </w:div>
    <w:div w:id="1319460974">
      <w:bodyDiv w:val="1"/>
      <w:marLeft w:val="0"/>
      <w:marRight w:val="0"/>
      <w:marTop w:val="0"/>
      <w:marBottom w:val="0"/>
      <w:divBdr>
        <w:top w:val="none" w:sz="0" w:space="0" w:color="auto"/>
        <w:left w:val="none" w:sz="0" w:space="0" w:color="auto"/>
        <w:bottom w:val="none" w:sz="0" w:space="0" w:color="auto"/>
        <w:right w:val="none" w:sz="0" w:space="0" w:color="auto"/>
      </w:divBdr>
    </w:div>
    <w:div w:id="1325547835">
      <w:bodyDiv w:val="1"/>
      <w:marLeft w:val="0"/>
      <w:marRight w:val="0"/>
      <w:marTop w:val="0"/>
      <w:marBottom w:val="0"/>
      <w:divBdr>
        <w:top w:val="none" w:sz="0" w:space="0" w:color="auto"/>
        <w:left w:val="none" w:sz="0" w:space="0" w:color="auto"/>
        <w:bottom w:val="none" w:sz="0" w:space="0" w:color="auto"/>
        <w:right w:val="none" w:sz="0" w:space="0" w:color="auto"/>
      </w:divBdr>
    </w:div>
    <w:div w:id="1335104813">
      <w:bodyDiv w:val="1"/>
      <w:marLeft w:val="0"/>
      <w:marRight w:val="0"/>
      <w:marTop w:val="0"/>
      <w:marBottom w:val="0"/>
      <w:divBdr>
        <w:top w:val="none" w:sz="0" w:space="0" w:color="auto"/>
        <w:left w:val="none" w:sz="0" w:space="0" w:color="auto"/>
        <w:bottom w:val="none" w:sz="0" w:space="0" w:color="auto"/>
        <w:right w:val="none" w:sz="0" w:space="0" w:color="auto"/>
      </w:divBdr>
    </w:div>
    <w:div w:id="1343778562">
      <w:bodyDiv w:val="1"/>
      <w:marLeft w:val="0"/>
      <w:marRight w:val="0"/>
      <w:marTop w:val="0"/>
      <w:marBottom w:val="0"/>
      <w:divBdr>
        <w:top w:val="none" w:sz="0" w:space="0" w:color="auto"/>
        <w:left w:val="none" w:sz="0" w:space="0" w:color="auto"/>
        <w:bottom w:val="none" w:sz="0" w:space="0" w:color="auto"/>
        <w:right w:val="none" w:sz="0" w:space="0" w:color="auto"/>
      </w:divBdr>
    </w:div>
    <w:div w:id="1347709554">
      <w:bodyDiv w:val="1"/>
      <w:marLeft w:val="0"/>
      <w:marRight w:val="0"/>
      <w:marTop w:val="0"/>
      <w:marBottom w:val="0"/>
      <w:divBdr>
        <w:top w:val="none" w:sz="0" w:space="0" w:color="auto"/>
        <w:left w:val="none" w:sz="0" w:space="0" w:color="auto"/>
        <w:bottom w:val="none" w:sz="0" w:space="0" w:color="auto"/>
        <w:right w:val="none" w:sz="0" w:space="0" w:color="auto"/>
      </w:divBdr>
    </w:div>
    <w:div w:id="1351643264">
      <w:bodyDiv w:val="1"/>
      <w:marLeft w:val="0"/>
      <w:marRight w:val="0"/>
      <w:marTop w:val="0"/>
      <w:marBottom w:val="0"/>
      <w:divBdr>
        <w:top w:val="none" w:sz="0" w:space="0" w:color="auto"/>
        <w:left w:val="none" w:sz="0" w:space="0" w:color="auto"/>
        <w:bottom w:val="none" w:sz="0" w:space="0" w:color="auto"/>
        <w:right w:val="none" w:sz="0" w:space="0" w:color="auto"/>
      </w:divBdr>
    </w:div>
    <w:div w:id="1351908653">
      <w:bodyDiv w:val="1"/>
      <w:marLeft w:val="0"/>
      <w:marRight w:val="0"/>
      <w:marTop w:val="0"/>
      <w:marBottom w:val="0"/>
      <w:divBdr>
        <w:top w:val="none" w:sz="0" w:space="0" w:color="auto"/>
        <w:left w:val="none" w:sz="0" w:space="0" w:color="auto"/>
        <w:bottom w:val="none" w:sz="0" w:space="0" w:color="auto"/>
        <w:right w:val="none" w:sz="0" w:space="0" w:color="auto"/>
      </w:divBdr>
    </w:div>
    <w:div w:id="1372732679">
      <w:bodyDiv w:val="1"/>
      <w:marLeft w:val="0"/>
      <w:marRight w:val="0"/>
      <w:marTop w:val="0"/>
      <w:marBottom w:val="0"/>
      <w:divBdr>
        <w:top w:val="none" w:sz="0" w:space="0" w:color="auto"/>
        <w:left w:val="none" w:sz="0" w:space="0" w:color="auto"/>
        <w:bottom w:val="none" w:sz="0" w:space="0" w:color="auto"/>
        <w:right w:val="none" w:sz="0" w:space="0" w:color="auto"/>
      </w:divBdr>
    </w:div>
    <w:div w:id="1381321989">
      <w:bodyDiv w:val="1"/>
      <w:marLeft w:val="0"/>
      <w:marRight w:val="0"/>
      <w:marTop w:val="0"/>
      <w:marBottom w:val="0"/>
      <w:divBdr>
        <w:top w:val="none" w:sz="0" w:space="0" w:color="auto"/>
        <w:left w:val="none" w:sz="0" w:space="0" w:color="auto"/>
        <w:bottom w:val="none" w:sz="0" w:space="0" w:color="auto"/>
        <w:right w:val="none" w:sz="0" w:space="0" w:color="auto"/>
      </w:divBdr>
    </w:div>
    <w:div w:id="1383096883">
      <w:bodyDiv w:val="1"/>
      <w:marLeft w:val="0"/>
      <w:marRight w:val="0"/>
      <w:marTop w:val="0"/>
      <w:marBottom w:val="0"/>
      <w:divBdr>
        <w:top w:val="none" w:sz="0" w:space="0" w:color="auto"/>
        <w:left w:val="none" w:sz="0" w:space="0" w:color="auto"/>
        <w:bottom w:val="none" w:sz="0" w:space="0" w:color="auto"/>
        <w:right w:val="none" w:sz="0" w:space="0" w:color="auto"/>
      </w:divBdr>
      <w:divsChild>
        <w:div w:id="2100446532">
          <w:marLeft w:val="0"/>
          <w:marRight w:val="0"/>
          <w:marTop w:val="0"/>
          <w:marBottom w:val="0"/>
          <w:divBdr>
            <w:top w:val="none" w:sz="0" w:space="0" w:color="auto"/>
            <w:left w:val="none" w:sz="0" w:space="0" w:color="auto"/>
            <w:bottom w:val="none" w:sz="0" w:space="0" w:color="auto"/>
            <w:right w:val="none" w:sz="0" w:space="0" w:color="auto"/>
          </w:divBdr>
        </w:div>
      </w:divsChild>
    </w:div>
    <w:div w:id="1416240590">
      <w:bodyDiv w:val="1"/>
      <w:marLeft w:val="0"/>
      <w:marRight w:val="0"/>
      <w:marTop w:val="0"/>
      <w:marBottom w:val="0"/>
      <w:divBdr>
        <w:top w:val="none" w:sz="0" w:space="0" w:color="auto"/>
        <w:left w:val="none" w:sz="0" w:space="0" w:color="auto"/>
        <w:bottom w:val="none" w:sz="0" w:space="0" w:color="auto"/>
        <w:right w:val="none" w:sz="0" w:space="0" w:color="auto"/>
      </w:divBdr>
    </w:div>
    <w:div w:id="1438018704">
      <w:bodyDiv w:val="1"/>
      <w:marLeft w:val="0"/>
      <w:marRight w:val="0"/>
      <w:marTop w:val="0"/>
      <w:marBottom w:val="0"/>
      <w:divBdr>
        <w:top w:val="none" w:sz="0" w:space="0" w:color="auto"/>
        <w:left w:val="none" w:sz="0" w:space="0" w:color="auto"/>
        <w:bottom w:val="none" w:sz="0" w:space="0" w:color="auto"/>
        <w:right w:val="none" w:sz="0" w:space="0" w:color="auto"/>
      </w:divBdr>
    </w:div>
    <w:div w:id="1450200565">
      <w:bodyDiv w:val="1"/>
      <w:marLeft w:val="0"/>
      <w:marRight w:val="0"/>
      <w:marTop w:val="0"/>
      <w:marBottom w:val="0"/>
      <w:divBdr>
        <w:top w:val="none" w:sz="0" w:space="0" w:color="auto"/>
        <w:left w:val="none" w:sz="0" w:space="0" w:color="auto"/>
        <w:bottom w:val="none" w:sz="0" w:space="0" w:color="auto"/>
        <w:right w:val="none" w:sz="0" w:space="0" w:color="auto"/>
      </w:divBdr>
    </w:div>
    <w:div w:id="1463114731">
      <w:bodyDiv w:val="1"/>
      <w:marLeft w:val="0"/>
      <w:marRight w:val="0"/>
      <w:marTop w:val="0"/>
      <w:marBottom w:val="0"/>
      <w:divBdr>
        <w:top w:val="none" w:sz="0" w:space="0" w:color="auto"/>
        <w:left w:val="none" w:sz="0" w:space="0" w:color="auto"/>
        <w:bottom w:val="none" w:sz="0" w:space="0" w:color="auto"/>
        <w:right w:val="none" w:sz="0" w:space="0" w:color="auto"/>
      </w:divBdr>
    </w:div>
    <w:div w:id="1467700244">
      <w:bodyDiv w:val="1"/>
      <w:marLeft w:val="0"/>
      <w:marRight w:val="0"/>
      <w:marTop w:val="0"/>
      <w:marBottom w:val="0"/>
      <w:divBdr>
        <w:top w:val="none" w:sz="0" w:space="0" w:color="auto"/>
        <w:left w:val="none" w:sz="0" w:space="0" w:color="auto"/>
        <w:bottom w:val="none" w:sz="0" w:space="0" w:color="auto"/>
        <w:right w:val="none" w:sz="0" w:space="0" w:color="auto"/>
      </w:divBdr>
    </w:div>
    <w:div w:id="1474248811">
      <w:bodyDiv w:val="1"/>
      <w:marLeft w:val="0"/>
      <w:marRight w:val="0"/>
      <w:marTop w:val="0"/>
      <w:marBottom w:val="0"/>
      <w:divBdr>
        <w:top w:val="none" w:sz="0" w:space="0" w:color="auto"/>
        <w:left w:val="none" w:sz="0" w:space="0" w:color="auto"/>
        <w:bottom w:val="none" w:sz="0" w:space="0" w:color="auto"/>
        <w:right w:val="none" w:sz="0" w:space="0" w:color="auto"/>
      </w:divBdr>
      <w:divsChild>
        <w:div w:id="1291129686">
          <w:marLeft w:val="0"/>
          <w:marRight w:val="0"/>
          <w:marTop w:val="0"/>
          <w:marBottom w:val="0"/>
          <w:divBdr>
            <w:top w:val="none" w:sz="0" w:space="0" w:color="auto"/>
            <w:left w:val="none" w:sz="0" w:space="0" w:color="auto"/>
            <w:bottom w:val="none" w:sz="0" w:space="0" w:color="auto"/>
            <w:right w:val="none" w:sz="0" w:space="0" w:color="auto"/>
          </w:divBdr>
        </w:div>
      </w:divsChild>
    </w:div>
    <w:div w:id="1484736267">
      <w:bodyDiv w:val="1"/>
      <w:marLeft w:val="0"/>
      <w:marRight w:val="0"/>
      <w:marTop w:val="0"/>
      <w:marBottom w:val="0"/>
      <w:divBdr>
        <w:top w:val="none" w:sz="0" w:space="0" w:color="auto"/>
        <w:left w:val="none" w:sz="0" w:space="0" w:color="auto"/>
        <w:bottom w:val="none" w:sz="0" w:space="0" w:color="auto"/>
        <w:right w:val="none" w:sz="0" w:space="0" w:color="auto"/>
      </w:divBdr>
    </w:div>
    <w:div w:id="1502161028">
      <w:bodyDiv w:val="1"/>
      <w:marLeft w:val="0"/>
      <w:marRight w:val="0"/>
      <w:marTop w:val="0"/>
      <w:marBottom w:val="0"/>
      <w:divBdr>
        <w:top w:val="none" w:sz="0" w:space="0" w:color="auto"/>
        <w:left w:val="none" w:sz="0" w:space="0" w:color="auto"/>
        <w:bottom w:val="none" w:sz="0" w:space="0" w:color="auto"/>
        <w:right w:val="none" w:sz="0" w:space="0" w:color="auto"/>
      </w:divBdr>
    </w:div>
    <w:div w:id="1515421247">
      <w:bodyDiv w:val="1"/>
      <w:marLeft w:val="0"/>
      <w:marRight w:val="0"/>
      <w:marTop w:val="0"/>
      <w:marBottom w:val="0"/>
      <w:divBdr>
        <w:top w:val="none" w:sz="0" w:space="0" w:color="auto"/>
        <w:left w:val="none" w:sz="0" w:space="0" w:color="auto"/>
        <w:bottom w:val="none" w:sz="0" w:space="0" w:color="auto"/>
        <w:right w:val="none" w:sz="0" w:space="0" w:color="auto"/>
      </w:divBdr>
    </w:div>
    <w:div w:id="1520894193">
      <w:bodyDiv w:val="1"/>
      <w:marLeft w:val="0"/>
      <w:marRight w:val="0"/>
      <w:marTop w:val="0"/>
      <w:marBottom w:val="0"/>
      <w:divBdr>
        <w:top w:val="none" w:sz="0" w:space="0" w:color="auto"/>
        <w:left w:val="none" w:sz="0" w:space="0" w:color="auto"/>
        <w:bottom w:val="none" w:sz="0" w:space="0" w:color="auto"/>
        <w:right w:val="none" w:sz="0" w:space="0" w:color="auto"/>
      </w:divBdr>
    </w:div>
    <w:div w:id="1542283364">
      <w:bodyDiv w:val="1"/>
      <w:marLeft w:val="0"/>
      <w:marRight w:val="0"/>
      <w:marTop w:val="0"/>
      <w:marBottom w:val="0"/>
      <w:divBdr>
        <w:top w:val="none" w:sz="0" w:space="0" w:color="auto"/>
        <w:left w:val="none" w:sz="0" w:space="0" w:color="auto"/>
        <w:bottom w:val="none" w:sz="0" w:space="0" w:color="auto"/>
        <w:right w:val="none" w:sz="0" w:space="0" w:color="auto"/>
      </w:divBdr>
    </w:div>
    <w:div w:id="1558056063">
      <w:bodyDiv w:val="1"/>
      <w:marLeft w:val="0"/>
      <w:marRight w:val="0"/>
      <w:marTop w:val="0"/>
      <w:marBottom w:val="0"/>
      <w:divBdr>
        <w:top w:val="none" w:sz="0" w:space="0" w:color="auto"/>
        <w:left w:val="none" w:sz="0" w:space="0" w:color="auto"/>
        <w:bottom w:val="none" w:sz="0" w:space="0" w:color="auto"/>
        <w:right w:val="none" w:sz="0" w:space="0" w:color="auto"/>
      </w:divBdr>
    </w:div>
    <w:div w:id="1569613252">
      <w:bodyDiv w:val="1"/>
      <w:marLeft w:val="0"/>
      <w:marRight w:val="0"/>
      <w:marTop w:val="0"/>
      <w:marBottom w:val="0"/>
      <w:divBdr>
        <w:top w:val="none" w:sz="0" w:space="0" w:color="auto"/>
        <w:left w:val="none" w:sz="0" w:space="0" w:color="auto"/>
        <w:bottom w:val="none" w:sz="0" w:space="0" w:color="auto"/>
        <w:right w:val="none" w:sz="0" w:space="0" w:color="auto"/>
      </w:divBdr>
    </w:div>
    <w:div w:id="1574392723">
      <w:bodyDiv w:val="1"/>
      <w:marLeft w:val="0"/>
      <w:marRight w:val="0"/>
      <w:marTop w:val="0"/>
      <w:marBottom w:val="0"/>
      <w:divBdr>
        <w:top w:val="none" w:sz="0" w:space="0" w:color="auto"/>
        <w:left w:val="none" w:sz="0" w:space="0" w:color="auto"/>
        <w:bottom w:val="none" w:sz="0" w:space="0" w:color="auto"/>
        <w:right w:val="none" w:sz="0" w:space="0" w:color="auto"/>
      </w:divBdr>
    </w:div>
    <w:div w:id="1591740656">
      <w:bodyDiv w:val="1"/>
      <w:marLeft w:val="0"/>
      <w:marRight w:val="0"/>
      <w:marTop w:val="0"/>
      <w:marBottom w:val="0"/>
      <w:divBdr>
        <w:top w:val="none" w:sz="0" w:space="0" w:color="auto"/>
        <w:left w:val="none" w:sz="0" w:space="0" w:color="auto"/>
        <w:bottom w:val="none" w:sz="0" w:space="0" w:color="auto"/>
        <w:right w:val="none" w:sz="0" w:space="0" w:color="auto"/>
      </w:divBdr>
    </w:div>
    <w:div w:id="1617177398">
      <w:bodyDiv w:val="1"/>
      <w:marLeft w:val="0"/>
      <w:marRight w:val="0"/>
      <w:marTop w:val="0"/>
      <w:marBottom w:val="0"/>
      <w:divBdr>
        <w:top w:val="none" w:sz="0" w:space="0" w:color="auto"/>
        <w:left w:val="none" w:sz="0" w:space="0" w:color="auto"/>
        <w:bottom w:val="none" w:sz="0" w:space="0" w:color="auto"/>
        <w:right w:val="none" w:sz="0" w:space="0" w:color="auto"/>
      </w:divBdr>
    </w:div>
    <w:div w:id="1619794222">
      <w:bodyDiv w:val="1"/>
      <w:marLeft w:val="0"/>
      <w:marRight w:val="0"/>
      <w:marTop w:val="0"/>
      <w:marBottom w:val="0"/>
      <w:divBdr>
        <w:top w:val="none" w:sz="0" w:space="0" w:color="auto"/>
        <w:left w:val="none" w:sz="0" w:space="0" w:color="auto"/>
        <w:bottom w:val="none" w:sz="0" w:space="0" w:color="auto"/>
        <w:right w:val="none" w:sz="0" w:space="0" w:color="auto"/>
      </w:divBdr>
    </w:div>
    <w:div w:id="1635678667">
      <w:bodyDiv w:val="1"/>
      <w:marLeft w:val="0"/>
      <w:marRight w:val="0"/>
      <w:marTop w:val="0"/>
      <w:marBottom w:val="0"/>
      <w:divBdr>
        <w:top w:val="none" w:sz="0" w:space="0" w:color="auto"/>
        <w:left w:val="none" w:sz="0" w:space="0" w:color="auto"/>
        <w:bottom w:val="none" w:sz="0" w:space="0" w:color="auto"/>
        <w:right w:val="none" w:sz="0" w:space="0" w:color="auto"/>
      </w:divBdr>
    </w:div>
    <w:div w:id="1652714106">
      <w:bodyDiv w:val="1"/>
      <w:marLeft w:val="0"/>
      <w:marRight w:val="0"/>
      <w:marTop w:val="0"/>
      <w:marBottom w:val="0"/>
      <w:divBdr>
        <w:top w:val="none" w:sz="0" w:space="0" w:color="auto"/>
        <w:left w:val="none" w:sz="0" w:space="0" w:color="auto"/>
        <w:bottom w:val="none" w:sz="0" w:space="0" w:color="auto"/>
        <w:right w:val="none" w:sz="0" w:space="0" w:color="auto"/>
      </w:divBdr>
    </w:div>
    <w:div w:id="1653099468">
      <w:bodyDiv w:val="1"/>
      <w:marLeft w:val="0"/>
      <w:marRight w:val="0"/>
      <w:marTop w:val="0"/>
      <w:marBottom w:val="0"/>
      <w:divBdr>
        <w:top w:val="none" w:sz="0" w:space="0" w:color="auto"/>
        <w:left w:val="none" w:sz="0" w:space="0" w:color="auto"/>
        <w:bottom w:val="none" w:sz="0" w:space="0" w:color="auto"/>
        <w:right w:val="none" w:sz="0" w:space="0" w:color="auto"/>
      </w:divBdr>
    </w:div>
    <w:div w:id="1687753103">
      <w:bodyDiv w:val="1"/>
      <w:marLeft w:val="0"/>
      <w:marRight w:val="0"/>
      <w:marTop w:val="0"/>
      <w:marBottom w:val="0"/>
      <w:divBdr>
        <w:top w:val="none" w:sz="0" w:space="0" w:color="auto"/>
        <w:left w:val="none" w:sz="0" w:space="0" w:color="auto"/>
        <w:bottom w:val="none" w:sz="0" w:space="0" w:color="auto"/>
        <w:right w:val="none" w:sz="0" w:space="0" w:color="auto"/>
      </w:divBdr>
    </w:div>
    <w:div w:id="1706295795">
      <w:bodyDiv w:val="1"/>
      <w:marLeft w:val="0"/>
      <w:marRight w:val="0"/>
      <w:marTop w:val="0"/>
      <w:marBottom w:val="0"/>
      <w:divBdr>
        <w:top w:val="none" w:sz="0" w:space="0" w:color="auto"/>
        <w:left w:val="none" w:sz="0" w:space="0" w:color="auto"/>
        <w:bottom w:val="none" w:sz="0" w:space="0" w:color="auto"/>
        <w:right w:val="none" w:sz="0" w:space="0" w:color="auto"/>
      </w:divBdr>
    </w:div>
    <w:div w:id="1728188756">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
    <w:div w:id="1746105210">
      <w:bodyDiv w:val="1"/>
      <w:marLeft w:val="0"/>
      <w:marRight w:val="0"/>
      <w:marTop w:val="0"/>
      <w:marBottom w:val="0"/>
      <w:divBdr>
        <w:top w:val="none" w:sz="0" w:space="0" w:color="auto"/>
        <w:left w:val="none" w:sz="0" w:space="0" w:color="auto"/>
        <w:bottom w:val="none" w:sz="0" w:space="0" w:color="auto"/>
        <w:right w:val="none" w:sz="0" w:space="0" w:color="auto"/>
      </w:divBdr>
    </w:div>
    <w:div w:id="1749617166">
      <w:bodyDiv w:val="1"/>
      <w:marLeft w:val="0"/>
      <w:marRight w:val="0"/>
      <w:marTop w:val="0"/>
      <w:marBottom w:val="0"/>
      <w:divBdr>
        <w:top w:val="none" w:sz="0" w:space="0" w:color="auto"/>
        <w:left w:val="none" w:sz="0" w:space="0" w:color="auto"/>
        <w:bottom w:val="none" w:sz="0" w:space="0" w:color="auto"/>
        <w:right w:val="none" w:sz="0" w:space="0" w:color="auto"/>
      </w:divBdr>
    </w:div>
    <w:div w:id="1771005886">
      <w:bodyDiv w:val="1"/>
      <w:marLeft w:val="0"/>
      <w:marRight w:val="0"/>
      <w:marTop w:val="0"/>
      <w:marBottom w:val="0"/>
      <w:divBdr>
        <w:top w:val="none" w:sz="0" w:space="0" w:color="auto"/>
        <w:left w:val="none" w:sz="0" w:space="0" w:color="auto"/>
        <w:bottom w:val="none" w:sz="0" w:space="0" w:color="auto"/>
        <w:right w:val="none" w:sz="0" w:space="0" w:color="auto"/>
      </w:divBdr>
    </w:div>
    <w:div w:id="1810245518">
      <w:bodyDiv w:val="1"/>
      <w:marLeft w:val="0"/>
      <w:marRight w:val="0"/>
      <w:marTop w:val="0"/>
      <w:marBottom w:val="0"/>
      <w:divBdr>
        <w:top w:val="none" w:sz="0" w:space="0" w:color="auto"/>
        <w:left w:val="none" w:sz="0" w:space="0" w:color="auto"/>
        <w:bottom w:val="none" w:sz="0" w:space="0" w:color="auto"/>
        <w:right w:val="none" w:sz="0" w:space="0" w:color="auto"/>
      </w:divBdr>
    </w:div>
    <w:div w:id="1818305565">
      <w:bodyDiv w:val="1"/>
      <w:marLeft w:val="0"/>
      <w:marRight w:val="0"/>
      <w:marTop w:val="0"/>
      <w:marBottom w:val="0"/>
      <w:divBdr>
        <w:top w:val="none" w:sz="0" w:space="0" w:color="auto"/>
        <w:left w:val="none" w:sz="0" w:space="0" w:color="auto"/>
        <w:bottom w:val="none" w:sz="0" w:space="0" w:color="auto"/>
        <w:right w:val="none" w:sz="0" w:space="0" w:color="auto"/>
      </w:divBdr>
    </w:div>
    <w:div w:id="1831365110">
      <w:bodyDiv w:val="1"/>
      <w:marLeft w:val="0"/>
      <w:marRight w:val="0"/>
      <w:marTop w:val="0"/>
      <w:marBottom w:val="0"/>
      <w:divBdr>
        <w:top w:val="none" w:sz="0" w:space="0" w:color="auto"/>
        <w:left w:val="none" w:sz="0" w:space="0" w:color="auto"/>
        <w:bottom w:val="none" w:sz="0" w:space="0" w:color="auto"/>
        <w:right w:val="none" w:sz="0" w:space="0" w:color="auto"/>
      </w:divBdr>
    </w:div>
    <w:div w:id="1834905603">
      <w:bodyDiv w:val="1"/>
      <w:marLeft w:val="0"/>
      <w:marRight w:val="0"/>
      <w:marTop w:val="0"/>
      <w:marBottom w:val="0"/>
      <w:divBdr>
        <w:top w:val="none" w:sz="0" w:space="0" w:color="auto"/>
        <w:left w:val="none" w:sz="0" w:space="0" w:color="auto"/>
        <w:bottom w:val="none" w:sz="0" w:space="0" w:color="auto"/>
        <w:right w:val="none" w:sz="0" w:space="0" w:color="auto"/>
      </w:divBdr>
      <w:divsChild>
        <w:div w:id="38553361">
          <w:marLeft w:val="1080"/>
          <w:marRight w:val="0"/>
          <w:marTop w:val="100"/>
          <w:marBottom w:val="0"/>
          <w:divBdr>
            <w:top w:val="none" w:sz="0" w:space="0" w:color="auto"/>
            <w:left w:val="none" w:sz="0" w:space="0" w:color="auto"/>
            <w:bottom w:val="none" w:sz="0" w:space="0" w:color="auto"/>
            <w:right w:val="none" w:sz="0" w:space="0" w:color="auto"/>
          </w:divBdr>
        </w:div>
      </w:divsChild>
    </w:div>
    <w:div w:id="1840657589">
      <w:bodyDiv w:val="1"/>
      <w:marLeft w:val="0"/>
      <w:marRight w:val="0"/>
      <w:marTop w:val="0"/>
      <w:marBottom w:val="0"/>
      <w:divBdr>
        <w:top w:val="none" w:sz="0" w:space="0" w:color="auto"/>
        <w:left w:val="none" w:sz="0" w:space="0" w:color="auto"/>
        <w:bottom w:val="none" w:sz="0" w:space="0" w:color="auto"/>
        <w:right w:val="none" w:sz="0" w:space="0" w:color="auto"/>
      </w:divBdr>
    </w:div>
    <w:div w:id="1846553696">
      <w:bodyDiv w:val="1"/>
      <w:marLeft w:val="0"/>
      <w:marRight w:val="0"/>
      <w:marTop w:val="0"/>
      <w:marBottom w:val="0"/>
      <w:divBdr>
        <w:top w:val="none" w:sz="0" w:space="0" w:color="auto"/>
        <w:left w:val="none" w:sz="0" w:space="0" w:color="auto"/>
        <w:bottom w:val="none" w:sz="0" w:space="0" w:color="auto"/>
        <w:right w:val="none" w:sz="0" w:space="0" w:color="auto"/>
      </w:divBdr>
      <w:divsChild>
        <w:div w:id="992830324">
          <w:marLeft w:val="0"/>
          <w:marRight w:val="0"/>
          <w:marTop w:val="0"/>
          <w:marBottom w:val="0"/>
          <w:divBdr>
            <w:top w:val="none" w:sz="0" w:space="0" w:color="auto"/>
            <w:left w:val="none" w:sz="0" w:space="0" w:color="auto"/>
            <w:bottom w:val="none" w:sz="0" w:space="0" w:color="auto"/>
            <w:right w:val="none" w:sz="0" w:space="0" w:color="auto"/>
          </w:divBdr>
        </w:div>
      </w:divsChild>
    </w:div>
    <w:div w:id="1881429545">
      <w:bodyDiv w:val="1"/>
      <w:marLeft w:val="0"/>
      <w:marRight w:val="0"/>
      <w:marTop w:val="0"/>
      <w:marBottom w:val="0"/>
      <w:divBdr>
        <w:top w:val="none" w:sz="0" w:space="0" w:color="auto"/>
        <w:left w:val="none" w:sz="0" w:space="0" w:color="auto"/>
        <w:bottom w:val="none" w:sz="0" w:space="0" w:color="auto"/>
        <w:right w:val="none" w:sz="0" w:space="0" w:color="auto"/>
      </w:divBdr>
    </w:div>
    <w:div w:id="1901212642">
      <w:bodyDiv w:val="1"/>
      <w:marLeft w:val="0"/>
      <w:marRight w:val="0"/>
      <w:marTop w:val="0"/>
      <w:marBottom w:val="0"/>
      <w:divBdr>
        <w:top w:val="none" w:sz="0" w:space="0" w:color="auto"/>
        <w:left w:val="none" w:sz="0" w:space="0" w:color="auto"/>
        <w:bottom w:val="none" w:sz="0" w:space="0" w:color="auto"/>
        <w:right w:val="none" w:sz="0" w:space="0" w:color="auto"/>
      </w:divBdr>
    </w:div>
    <w:div w:id="1927767095">
      <w:bodyDiv w:val="1"/>
      <w:marLeft w:val="0"/>
      <w:marRight w:val="0"/>
      <w:marTop w:val="0"/>
      <w:marBottom w:val="0"/>
      <w:divBdr>
        <w:top w:val="none" w:sz="0" w:space="0" w:color="auto"/>
        <w:left w:val="none" w:sz="0" w:space="0" w:color="auto"/>
        <w:bottom w:val="none" w:sz="0" w:space="0" w:color="auto"/>
        <w:right w:val="none" w:sz="0" w:space="0" w:color="auto"/>
      </w:divBdr>
    </w:div>
    <w:div w:id="1951236087">
      <w:bodyDiv w:val="1"/>
      <w:marLeft w:val="0"/>
      <w:marRight w:val="0"/>
      <w:marTop w:val="0"/>
      <w:marBottom w:val="0"/>
      <w:divBdr>
        <w:top w:val="none" w:sz="0" w:space="0" w:color="auto"/>
        <w:left w:val="none" w:sz="0" w:space="0" w:color="auto"/>
        <w:bottom w:val="none" w:sz="0" w:space="0" w:color="auto"/>
        <w:right w:val="none" w:sz="0" w:space="0" w:color="auto"/>
      </w:divBdr>
    </w:div>
    <w:div w:id="1995990278">
      <w:bodyDiv w:val="1"/>
      <w:marLeft w:val="0"/>
      <w:marRight w:val="0"/>
      <w:marTop w:val="0"/>
      <w:marBottom w:val="0"/>
      <w:divBdr>
        <w:top w:val="none" w:sz="0" w:space="0" w:color="auto"/>
        <w:left w:val="none" w:sz="0" w:space="0" w:color="auto"/>
        <w:bottom w:val="none" w:sz="0" w:space="0" w:color="auto"/>
        <w:right w:val="none" w:sz="0" w:space="0" w:color="auto"/>
      </w:divBdr>
    </w:div>
    <w:div w:id="1996258914">
      <w:bodyDiv w:val="1"/>
      <w:marLeft w:val="0"/>
      <w:marRight w:val="0"/>
      <w:marTop w:val="0"/>
      <w:marBottom w:val="0"/>
      <w:divBdr>
        <w:top w:val="none" w:sz="0" w:space="0" w:color="auto"/>
        <w:left w:val="none" w:sz="0" w:space="0" w:color="auto"/>
        <w:bottom w:val="none" w:sz="0" w:space="0" w:color="auto"/>
        <w:right w:val="none" w:sz="0" w:space="0" w:color="auto"/>
      </w:divBdr>
      <w:divsChild>
        <w:div w:id="1250427267">
          <w:marLeft w:val="0"/>
          <w:marRight w:val="0"/>
          <w:marTop w:val="0"/>
          <w:marBottom w:val="0"/>
          <w:divBdr>
            <w:top w:val="none" w:sz="0" w:space="0" w:color="auto"/>
            <w:left w:val="none" w:sz="0" w:space="0" w:color="auto"/>
            <w:bottom w:val="none" w:sz="0" w:space="0" w:color="auto"/>
            <w:right w:val="none" w:sz="0" w:space="0" w:color="auto"/>
          </w:divBdr>
        </w:div>
      </w:divsChild>
    </w:div>
    <w:div w:id="2002149204">
      <w:bodyDiv w:val="1"/>
      <w:marLeft w:val="0"/>
      <w:marRight w:val="0"/>
      <w:marTop w:val="0"/>
      <w:marBottom w:val="0"/>
      <w:divBdr>
        <w:top w:val="none" w:sz="0" w:space="0" w:color="auto"/>
        <w:left w:val="none" w:sz="0" w:space="0" w:color="auto"/>
        <w:bottom w:val="none" w:sz="0" w:space="0" w:color="auto"/>
        <w:right w:val="none" w:sz="0" w:space="0" w:color="auto"/>
      </w:divBdr>
    </w:div>
    <w:div w:id="2015961591">
      <w:bodyDiv w:val="1"/>
      <w:marLeft w:val="0"/>
      <w:marRight w:val="0"/>
      <w:marTop w:val="0"/>
      <w:marBottom w:val="0"/>
      <w:divBdr>
        <w:top w:val="none" w:sz="0" w:space="0" w:color="auto"/>
        <w:left w:val="none" w:sz="0" w:space="0" w:color="auto"/>
        <w:bottom w:val="none" w:sz="0" w:space="0" w:color="auto"/>
        <w:right w:val="none" w:sz="0" w:space="0" w:color="auto"/>
      </w:divBdr>
    </w:div>
    <w:div w:id="2019699412">
      <w:bodyDiv w:val="1"/>
      <w:marLeft w:val="0"/>
      <w:marRight w:val="0"/>
      <w:marTop w:val="0"/>
      <w:marBottom w:val="0"/>
      <w:divBdr>
        <w:top w:val="none" w:sz="0" w:space="0" w:color="auto"/>
        <w:left w:val="none" w:sz="0" w:space="0" w:color="auto"/>
        <w:bottom w:val="none" w:sz="0" w:space="0" w:color="auto"/>
        <w:right w:val="none" w:sz="0" w:space="0" w:color="auto"/>
      </w:divBdr>
    </w:div>
    <w:div w:id="2025092530">
      <w:bodyDiv w:val="1"/>
      <w:marLeft w:val="0"/>
      <w:marRight w:val="0"/>
      <w:marTop w:val="0"/>
      <w:marBottom w:val="0"/>
      <w:divBdr>
        <w:top w:val="none" w:sz="0" w:space="0" w:color="auto"/>
        <w:left w:val="none" w:sz="0" w:space="0" w:color="auto"/>
        <w:bottom w:val="none" w:sz="0" w:space="0" w:color="auto"/>
        <w:right w:val="none" w:sz="0" w:space="0" w:color="auto"/>
      </w:divBdr>
    </w:div>
    <w:div w:id="2030909210">
      <w:bodyDiv w:val="1"/>
      <w:marLeft w:val="0"/>
      <w:marRight w:val="0"/>
      <w:marTop w:val="0"/>
      <w:marBottom w:val="0"/>
      <w:divBdr>
        <w:top w:val="none" w:sz="0" w:space="0" w:color="auto"/>
        <w:left w:val="none" w:sz="0" w:space="0" w:color="auto"/>
        <w:bottom w:val="none" w:sz="0" w:space="0" w:color="auto"/>
        <w:right w:val="none" w:sz="0" w:space="0" w:color="auto"/>
      </w:divBdr>
    </w:div>
    <w:div w:id="2045251160">
      <w:bodyDiv w:val="1"/>
      <w:marLeft w:val="0"/>
      <w:marRight w:val="0"/>
      <w:marTop w:val="0"/>
      <w:marBottom w:val="0"/>
      <w:divBdr>
        <w:top w:val="none" w:sz="0" w:space="0" w:color="auto"/>
        <w:left w:val="none" w:sz="0" w:space="0" w:color="auto"/>
        <w:bottom w:val="none" w:sz="0" w:space="0" w:color="auto"/>
        <w:right w:val="none" w:sz="0" w:space="0" w:color="auto"/>
      </w:divBdr>
    </w:div>
    <w:div w:id="2070421045">
      <w:bodyDiv w:val="1"/>
      <w:marLeft w:val="0"/>
      <w:marRight w:val="0"/>
      <w:marTop w:val="0"/>
      <w:marBottom w:val="0"/>
      <w:divBdr>
        <w:top w:val="none" w:sz="0" w:space="0" w:color="auto"/>
        <w:left w:val="none" w:sz="0" w:space="0" w:color="auto"/>
        <w:bottom w:val="none" w:sz="0" w:space="0" w:color="auto"/>
        <w:right w:val="none" w:sz="0" w:space="0" w:color="auto"/>
      </w:divBdr>
    </w:div>
    <w:div w:id="2083870962">
      <w:bodyDiv w:val="1"/>
      <w:marLeft w:val="0"/>
      <w:marRight w:val="0"/>
      <w:marTop w:val="0"/>
      <w:marBottom w:val="0"/>
      <w:divBdr>
        <w:top w:val="none" w:sz="0" w:space="0" w:color="auto"/>
        <w:left w:val="none" w:sz="0" w:space="0" w:color="auto"/>
        <w:bottom w:val="none" w:sz="0" w:space="0" w:color="auto"/>
        <w:right w:val="none" w:sz="0" w:space="0" w:color="auto"/>
      </w:divBdr>
    </w:div>
    <w:div w:id="2084571413">
      <w:bodyDiv w:val="1"/>
      <w:marLeft w:val="0"/>
      <w:marRight w:val="0"/>
      <w:marTop w:val="0"/>
      <w:marBottom w:val="0"/>
      <w:divBdr>
        <w:top w:val="none" w:sz="0" w:space="0" w:color="auto"/>
        <w:left w:val="none" w:sz="0" w:space="0" w:color="auto"/>
        <w:bottom w:val="none" w:sz="0" w:space="0" w:color="auto"/>
        <w:right w:val="none" w:sz="0" w:space="0" w:color="auto"/>
      </w:divBdr>
    </w:div>
    <w:div w:id="2102406543">
      <w:bodyDiv w:val="1"/>
      <w:marLeft w:val="0"/>
      <w:marRight w:val="0"/>
      <w:marTop w:val="0"/>
      <w:marBottom w:val="0"/>
      <w:divBdr>
        <w:top w:val="none" w:sz="0" w:space="0" w:color="auto"/>
        <w:left w:val="none" w:sz="0" w:space="0" w:color="auto"/>
        <w:bottom w:val="none" w:sz="0" w:space="0" w:color="auto"/>
        <w:right w:val="none" w:sz="0" w:space="0" w:color="auto"/>
      </w:divBdr>
    </w:div>
    <w:div w:id="2118140453">
      <w:bodyDiv w:val="1"/>
      <w:marLeft w:val="0"/>
      <w:marRight w:val="0"/>
      <w:marTop w:val="0"/>
      <w:marBottom w:val="0"/>
      <w:divBdr>
        <w:top w:val="none" w:sz="0" w:space="0" w:color="auto"/>
        <w:left w:val="none" w:sz="0" w:space="0" w:color="auto"/>
        <w:bottom w:val="none" w:sz="0" w:space="0" w:color="auto"/>
        <w:right w:val="none" w:sz="0" w:space="0" w:color="auto"/>
      </w:divBdr>
    </w:div>
    <w:div w:id="21292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tical.org/download.cfm?docid=11293C0A-0DE9-4135-B42DCE6680E8CBC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4EC79-F934-4D13-8B62-B915CCE91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EA985-71A0-43F2-A37E-3FF0B5D547F4}"/>
</file>

<file path=customXml/itemProps3.xml><?xml version="1.0" encoding="utf-8"?>
<ds:datastoreItem xmlns:ds="http://schemas.openxmlformats.org/officeDocument/2006/customXml" ds:itemID="{257035C2-B9F5-4468-9318-A349AA0DA5C2}">
  <ds:schemaRefs>
    <ds:schemaRef ds:uri="http://schemas.openxmlformats.org/officeDocument/2006/bibliography"/>
  </ds:schemaRefs>
</ds:datastoreItem>
</file>

<file path=customXml/itemProps4.xml><?xml version="1.0" encoding="utf-8"?>
<ds:datastoreItem xmlns:ds="http://schemas.openxmlformats.org/officeDocument/2006/customXml" ds:itemID="{33BCA64E-C2E4-4695-B80F-064FC0DFD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10100</Words>
  <Characters>57575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Pearson</dc:creator>
  <cp:keywords/>
  <dc:description/>
  <cp:lastModifiedBy>Ben Pearson</cp:lastModifiedBy>
  <cp:revision>15</cp:revision>
  <cp:lastPrinted>2020-06-10T09:13:00Z</cp:lastPrinted>
  <dcterms:created xsi:type="dcterms:W3CDTF">2021-09-16T15:07:00Z</dcterms:created>
  <dcterms:modified xsi:type="dcterms:W3CDTF">2021-09-16T15:48:00Z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ies>
</file>